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AB22A" w14:textId="12985B1A" w:rsidR="005A69A7" w:rsidRPr="005C3922" w:rsidRDefault="001606A0" w:rsidP="00495227">
      <w:pPr>
        <w:rPr>
          <w:rFonts w:ascii="Franklin Gothic Book" w:hAnsi="Franklin Gothic Book"/>
          <w:b/>
          <w:sz w:val="20"/>
        </w:rPr>
      </w:pPr>
      <w:ins w:id="0" w:author="Author">
        <w:r>
          <w:rPr>
            <w:rFonts w:ascii="Franklin Gothic Book" w:hAnsi="Franklin Gothic Book"/>
            <w:noProof/>
            <w:sz w:val="20"/>
          </w:rPr>
          <w:drawing>
            <wp:anchor distT="0" distB="0" distL="114300" distR="114300" simplePos="0" relativeHeight="251658240" behindDoc="1" locked="0" layoutInCell="1" allowOverlap="1" wp14:anchorId="594B6A01" wp14:editId="15C53564">
              <wp:simplePos x="0" y="0"/>
              <wp:positionH relativeFrom="column">
                <wp:posOffset>-942340</wp:posOffset>
              </wp:positionH>
              <wp:positionV relativeFrom="page">
                <wp:posOffset>-27940</wp:posOffset>
              </wp:positionV>
              <wp:extent cx="7567930" cy="10703560"/>
              <wp:effectExtent l="0" t="0" r="0" b="2540"/>
              <wp:wrapTight wrapText="bothSides">
                <wp:wrapPolygon edited="0">
                  <wp:start x="0" y="0"/>
                  <wp:lineTo x="0" y="21567"/>
                  <wp:lineTo x="21531" y="21567"/>
                  <wp:lineTo x="21531" y="0"/>
                  <wp:lineTo x="0" y="0"/>
                </wp:wrapPolygon>
              </wp:wrapTight>
              <wp:docPr id="2" name="Picture 2" descr="A picture containing indoor, building, wire, ope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indoor, building, wire, open&#10;&#10;Description automatically generated"/>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567930" cy="10703560"/>
                      </a:xfrm>
                      <a:prstGeom prst="rect">
                        <a:avLst/>
                      </a:prstGeom>
                    </pic:spPr>
                  </pic:pic>
                </a:graphicData>
              </a:graphic>
              <wp14:sizeRelH relativeFrom="margin">
                <wp14:pctWidth>0</wp14:pctWidth>
              </wp14:sizeRelH>
              <wp14:sizeRelV relativeFrom="margin">
                <wp14:pctHeight>0</wp14:pctHeight>
              </wp14:sizeRelV>
            </wp:anchor>
          </w:drawing>
        </w:r>
      </w:ins>
      <w:r w:rsidR="00235785" w:rsidRPr="005C3922">
        <w:rPr>
          <w:rFonts w:ascii="Franklin Gothic Book" w:hAnsi="Franklin Gothic Book"/>
          <w:b/>
          <w:sz w:val="20"/>
        </w:rPr>
        <w:br w:type="page"/>
      </w:r>
    </w:p>
    <w:p w14:paraId="2163456E" w14:textId="0EB44C23" w:rsidR="00C90D65" w:rsidRPr="005C3922" w:rsidRDefault="00C90D65" w:rsidP="00495227">
      <w:pPr>
        <w:rPr>
          <w:rFonts w:ascii="Franklin Gothic Book" w:hAnsi="Franklin Gothic Book"/>
          <w:b/>
          <w:sz w:val="20"/>
        </w:rPr>
      </w:pPr>
    </w:p>
    <w:sdt>
      <w:sdtPr>
        <w:rPr>
          <w:rFonts w:ascii="Franklin Gothic Book" w:eastAsiaTheme="minorEastAsia" w:hAnsi="Franklin Gothic Book" w:cstheme="minorBidi"/>
          <w:bCs w:val="0"/>
          <w:color w:val="auto"/>
          <w:sz w:val="20"/>
          <w:szCs w:val="22"/>
        </w:rPr>
        <w:id w:val="-1364052220"/>
        <w:docPartObj>
          <w:docPartGallery w:val="Table of Contents"/>
          <w:docPartUnique/>
        </w:docPartObj>
      </w:sdtPr>
      <w:sdtEndPr>
        <w:rPr>
          <w:b/>
          <w:noProof/>
        </w:rPr>
      </w:sdtEndPr>
      <w:sdtContent>
        <w:p w14:paraId="48F14AC2" w14:textId="4CB503A3" w:rsidR="00C90D65" w:rsidRPr="005C3922" w:rsidRDefault="00235785" w:rsidP="00C90D65">
          <w:pPr>
            <w:pStyle w:val="TOCHeading"/>
            <w:numPr>
              <w:ilvl w:val="0"/>
              <w:numId w:val="0"/>
            </w:numPr>
            <w:ind w:left="432" w:hanging="432"/>
            <w:rPr>
              <w:rFonts w:ascii="Franklin Gothic Book" w:hAnsi="Franklin Gothic Book"/>
              <w:color w:val="000000"/>
              <w:sz w:val="32"/>
            </w:rPr>
          </w:pPr>
          <w:r w:rsidRPr="005C3922">
            <w:rPr>
              <w:rFonts w:ascii="Franklin Gothic Book" w:hAnsi="Franklin Gothic Book"/>
              <w:sz w:val="32"/>
            </w:rPr>
            <w:t>Contents</w:t>
          </w:r>
        </w:p>
        <w:p w14:paraId="1993D4F6" w14:textId="499B5D95" w:rsidR="0058404C" w:rsidRDefault="00235785">
          <w:pPr>
            <w:pStyle w:val="TOC1"/>
            <w:rPr>
              <w:rFonts w:asciiTheme="minorHAnsi" w:hAnsiTheme="minorHAnsi"/>
              <w:noProof/>
              <w:lang w:eastAsia="en-GB"/>
            </w:rPr>
          </w:pPr>
          <w:r w:rsidRPr="005C3922">
            <w:rPr>
              <w:rFonts w:ascii="Franklin Gothic Book" w:hAnsi="Franklin Gothic Book"/>
              <w:sz w:val="20"/>
            </w:rPr>
            <w:fldChar w:fldCharType="begin"/>
          </w:r>
          <w:r w:rsidRPr="005C3922">
            <w:rPr>
              <w:rFonts w:ascii="Franklin Gothic Book" w:hAnsi="Franklin Gothic Book"/>
              <w:sz w:val="20"/>
            </w:rPr>
            <w:instrText xml:space="preserve"> TOC \o "1-1" \h \z \u </w:instrText>
          </w:r>
          <w:r w:rsidRPr="005C3922">
            <w:rPr>
              <w:rFonts w:ascii="Franklin Gothic Book" w:hAnsi="Franklin Gothic Book"/>
              <w:sz w:val="20"/>
            </w:rPr>
            <w:fldChar w:fldCharType="separate"/>
          </w:r>
          <w:hyperlink w:anchor="_Toc483401725" w:history="1">
            <w:r w:rsidRPr="00736778">
              <w:rPr>
                <w:rStyle w:val="Hyperlink"/>
                <w:rFonts w:ascii="Franklin Gothic Book" w:hAnsi="Franklin Gothic Book"/>
                <w:noProof/>
              </w:rPr>
              <w:t>Foreword</w:t>
            </w:r>
            <w:r>
              <w:rPr>
                <w:noProof/>
                <w:webHidden/>
              </w:rPr>
              <w:tab/>
            </w:r>
            <w:r>
              <w:rPr>
                <w:noProof/>
                <w:webHidden/>
              </w:rPr>
              <w:fldChar w:fldCharType="begin"/>
            </w:r>
            <w:r>
              <w:rPr>
                <w:noProof/>
                <w:webHidden/>
              </w:rPr>
              <w:instrText xml:space="preserve"> PAGEREF _Toc483401725 \h </w:instrText>
            </w:r>
            <w:r>
              <w:rPr>
                <w:noProof/>
                <w:webHidden/>
              </w:rPr>
            </w:r>
            <w:r>
              <w:rPr>
                <w:noProof/>
                <w:webHidden/>
              </w:rPr>
              <w:fldChar w:fldCharType="separate"/>
            </w:r>
            <w:r w:rsidR="00B70F9D">
              <w:rPr>
                <w:noProof/>
                <w:webHidden/>
              </w:rPr>
              <w:t>3</w:t>
            </w:r>
            <w:r>
              <w:rPr>
                <w:noProof/>
                <w:webHidden/>
              </w:rPr>
              <w:fldChar w:fldCharType="end"/>
            </w:r>
          </w:hyperlink>
        </w:p>
        <w:p w14:paraId="575DA075" w14:textId="03B7A1B1" w:rsidR="0058404C" w:rsidRDefault="00000000">
          <w:pPr>
            <w:pStyle w:val="TOC1"/>
            <w:rPr>
              <w:rFonts w:asciiTheme="minorHAnsi" w:hAnsiTheme="minorHAnsi"/>
              <w:noProof/>
              <w:lang w:eastAsia="en-GB"/>
            </w:rPr>
          </w:pPr>
          <w:hyperlink w:anchor="_Toc483401726" w:history="1">
            <w:r w:rsidR="00235785" w:rsidRPr="00736778">
              <w:rPr>
                <w:rStyle w:val="Hyperlink"/>
                <w:rFonts w:ascii="Franklin Gothic Book" w:hAnsi="Franklin Gothic Book"/>
                <w:noProof/>
              </w:rPr>
              <w:t>1</w:t>
            </w:r>
            <w:r w:rsidR="00235785">
              <w:rPr>
                <w:rFonts w:asciiTheme="minorHAnsi" w:hAnsiTheme="minorHAnsi"/>
                <w:noProof/>
                <w:lang w:eastAsia="en-GB"/>
              </w:rPr>
              <w:tab/>
            </w:r>
            <w:r w:rsidR="00235785" w:rsidRPr="00736778">
              <w:rPr>
                <w:rStyle w:val="Hyperlink"/>
                <w:rFonts w:ascii="Franklin Gothic Book" w:hAnsi="Franklin Gothic Book"/>
                <w:noProof/>
              </w:rPr>
              <w:t>Background and Key Principles</w:t>
            </w:r>
            <w:r w:rsidR="00235785">
              <w:rPr>
                <w:noProof/>
                <w:webHidden/>
              </w:rPr>
              <w:tab/>
            </w:r>
            <w:r w:rsidR="00235785">
              <w:rPr>
                <w:noProof/>
                <w:webHidden/>
              </w:rPr>
              <w:fldChar w:fldCharType="begin"/>
            </w:r>
            <w:r w:rsidR="00235785">
              <w:rPr>
                <w:noProof/>
                <w:webHidden/>
              </w:rPr>
              <w:instrText xml:space="preserve"> PAGEREF _Toc483401726 \h </w:instrText>
            </w:r>
            <w:r w:rsidR="00235785">
              <w:rPr>
                <w:noProof/>
                <w:webHidden/>
              </w:rPr>
            </w:r>
            <w:r w:rsidR="00235785">
              <w:rPr>
                <w:noProof/>
                <w:webHidden/>
              </w:rPr>
              <w:fldChar w:fldCharType="separate"/>
            </w:r>
            <w:r w:rsidR="00B70F9D">
              <w:rPr>
                <w:noProof/>
                <w:webHidden/>
              </w:rPr>
              <w:t>4</w:t>
            </w:r>
            <w:r w:rsidR="00235785">
              <w:rPr>
                <w:noProof/>
                <w:webHidden/>
              </w:rPr>
              <w:fldChar w:fldCharType="end"/>
            </w:r>
          </w:hyperlink>
        </w:p>
        <w:p w14:paraId="3DE18018" w14:textId="6771DBE2" w:rsidR="0058404C" w:rsidRDefault="00000000">
          <w:pPr>
            <w:pStyle w:val="TOC1"/>
            <w:rPr>
              <w:rFonts w:asciiTheme="minorHAnsi" w:hAnsiTheme="minorHAnsi"/>
              <w:noProof/>
              <w:lang w:eastAsia="en-GB"/>
            </w:rPr>
          </w:pPr>
          <w:hyperlink w:anchor="_Toc483401727" w:history="1">
            <w:r w:rsidR="00235785" w:rsidRPr="00736778">
              <w:rPr>
                <w:rStyle w:val="Hyperlink"/>
                <w:rFonts w:ascii="Franklin Gothic Book" w:hAnsi="Franklin Gothic Book"/>
                <w:noProof/>
              </w:rPr>
              <w:t>2</w:t>
            </w:r>
            <w:r w:rsidR="00235785">
              <w:rPr>
                <w:rFonts w:asciiTheme="minorHAnsi" w:hAnsiTheme="minorHAnsi"/>
                <w:noProof/>
                <w:lang w:eastAsia="en-GB"/>
              </w:rPr>
              <w:tab/>
            </w:r>
            <w:r w:rsidR="00235785" w:rsidRPr="00736778">
              <w:rPr>
                <w:rStyle w:val="Hyperlink"/>
                <w:rFonts w:ascii="Franklin Gothic Book" w:hAnsi="Franklin Gothic Book"/>
                <w:noProof/>
              </w:rPr>
              <w:t>Ethics</w:t>
            </w:r>
            <w:r w:rsidR="00235785">
              <w:rPr>
                <w:noProof/>
                <w:webHidden/>
              </w:rPr>
              <w:tab/>
            </w:r>
            <w:r w:rsidR="00235785">
              <w:rPr>
                <w:noProof/>
                <w:webHidden/>
              </w:rPr>
              <w:fldChar w:fldCharType="begin"/>
            </w:r>
            <w:r w:rsidR="00235785">
              <w:rPr>
                <w:noProof/>
                <w:webHidden/>
              </w:rPr>
              <w:instrText xml:space="preserve"> PAGEREF _Toc483401727 \h </w:instrText>
            </w:r>
            <w:r w:rsidR="00235785">
              <w:rPr>
                <w:noProof/>
                <w:webHidden/>
              </w:rPr>
            </w:r>
            <w:r w:rsidR="00235785">
              <w:rPr>
                <w:noProof/>
                <w:webHidden/>
              </w:rPr>
              <w:fldChar w:fldCharType="separate"/>
            </w:r>
            <w:r w:rsidR="00B70F9D">
              <w:rPr>
                <w:noProof/>
                <w:webHidden/>
              </w:rPr>
              <w:t>7</w:t>
            </w:r>
            <w:r w:rsidR="00235785">
              <w:rPr>
                <w:noProof/>
                <w:webHidden/>
              </w:rPr>
              <w:fldChar w:fldCharType="end"/>
            </w:r>
          </w:hyperlink>
        </w:p>
        <w:p w14:paraId="0EFBFF86" w14:textId="1BCDFF05" w:rsidR="0058404C" w:rsidRDefault="00000000">
          <w:pPr>
            <w:pStyle w:val="TOC1"/>
            <w:rPr>
              <w:rFonts w:asciiTheme="minorHAnsi" w:hAnsiTheme="minorHAnsi"/>
              <w:noProof/>
              <w:lang w:eastAsia="en-GB"/>
            </w:rPr>
          </w:pPr>
          <w:hyperlink w:anchor="_Toc483401728" w:history="1">
            <w:r w:rsidR="00235785" w:rsidRPr="00736778">
              <w:rPr>
                <w:rStyle w:val="Hyperlink"/>
                <w:rFonts w:ascii="Franklin Gothic Book" w:hAnsi="Franklin Gothic Book"/>
                <w:noProof/>
              </w:rPr>
              <w:t>3</w:t>
            </w:r>
            <w:r w:rsidR="00235785">
              <w:rPr>
                <w:rFonts w:asciiTheme="minorHAnsi" w:hAnsiTheme="minorHAnsi"/>
                <w:noProof/>
                <w:lang w:eastAsia="en-GB"/>
              </w:rPr>
              <w:tab/>
            </w:r>
            <w:r w:rsidR="00235785" w:rsidRPr="00736778">
              <w:rPr>
                <w:rStyle w:val="Hyperlink"/>
                <w:rFonts w:ascii="Franklin Gothic Book" w:hAnsi="Franklin Gothic Book"/>
                <w:noProof/>
              </w:rPr>
              <w:t>Governance, Compliance and Risk Management (GCRM)</w:t>
            </w:r>
            <w:r w:rsidR="00235785">
              <w:rPr>
                <w:noProof/>
                <w:webHidden/>
              </w:rPr>
              <w:tab/>
            </w:r>
            <w:r w:rsidR="00235785">
              <w:rPr>
                <w:noProof/>
                <w:webHidden/>
              </w:rPr>
              <w:fldChar w:fldCharType="begin"/>
            </w:r>
            <w:r w:rsidR="00235785">
              <w:rPr>
                <w:noProof/>
                <w:webHidden/>
              </w:rPr>
              <w:instrText xml:space="preserve"> PAGEREF _Toc483401728 \h </w:instrText>
            </w:r>
            <w:r w:rsidR="00235785">
              <w:rPr>
                <w:noProof/>
                <w:webHidden/>
              </w:rPr>
            </w:r>
            <w:r w:rsidR="00235785">
              <w:rPr>
                <w:noProof/>
                <w:webHidden/>
              </w:rPr>
              <w:fldChar w:fldCharType="separate"/>
            </w:r>
            <w:r w:rsidR="00B70F9D">
              <w:rPr>
                <w:noProof/>
                <w:webHidden/>
              </w:rPr>
              <w:t>9</w:t>
            </w:r>
            <w:r w:rsidR="00235785">
              <w:rPr>
                <w:noProof/>
                <w:webHidden/>
              </w:rPr>
              <w:fldChar w:fldCharType="end"/>
            </w:r>
          </w:hyperlink>
        </w:p>
        <w:p w14:paraId="7486733F" w14:textId="1AE197D7" w:rsidR="0058404C" w:rsidRDefault="00000000">
          <w:pPr>
            <w:pStyle w:val="TOC1"/>
            <w:rPr>
              <w:rFonts w:asciiTheme="minorHAnsi" w:hAnsiTheme="minorHAnsi"/>
              <w:noProof/>
              <w:lang w:eastAsia="en-GB"/>
            </w:rPr>
          </w:pPr>
          <w:hyperlink w:anchor="_Toc483401729" w:history="1">
            <w:r w:rsidR="00235785" w:rsidRPr="00736778">
              <w:rPr>
                <w:rStyle w:val="Hyperlink"/>
                <w:rFonts w:ascii="Franklin Gothic Book" w:hAnsi="Franklin Gothic Book"/>
                <w:noProof/>
              </w:rPr>
              <w:t>4</w:t>
            </w:r>
            <w:r w:rsidR="00235785">
              <w:rPr>
                <w:rFonts w:asciiTheme="minorHAnsi" w:hAnsiTheme="minorHAnsi"/>
                <w:noProof/>
                <w:lang w:eastAsia="en-GB"/>
              </w:rPr>
              <w:tab/>
            </w:r>
            <w:r w:rsidR="00235785" w:rsidRPr="00736778">
              <w:rPr>
                <w:rStyle w:val="Hyperlink"/>
                <w:rFonts w:ascii="Franklin Gothic Book" w:hAnsi="Franklin Gothic Book"/>
                <w:noProof/>
              </w:rPr>
              <w:t>Information Sharing</w:t>
            </w:r>
            <w:r w:rsidR="00235785">
              <w:rPr>
                <w:noProof/>
                <w:webHidden/>
              </w:rPr>
              <w:tab/>
            </w:r>
            <w:r w:rsidR="00235785">
              <w:rPr>
                <w:noProof/>
                <w:webHidden/>
              </w:rPr>
              <w:fldChar w:fldCharType="begin"/>
            </w:r>
            <w:r w:rsidR="00235785">
              <w:rPr>
                <w:noProof/>
                <w:webHidden/>
              </w:rPr>
              <w:instrText xml:space="preserve"> PAGEREF _Toc483401729 \h </w:instrText>
            </w:r>
            <w:r w:rsidR="00235785">
              <w:rPr>
                <w:noProof/>
                <w:webHidden/>
              </w:rPr>
            </w:r>
            <w:r w:rsidR="00235785">
              <w:rPr>
                <w:noProof/>
                <w:webHidden/>
              </w:rPr>
              <w:fldChar w:fldCharType="separate"/>
            </w:r>
            <w:r w:rsidR="00B70F9D">
              <w:rPr>
                <w:noProof/>
                <w:webHidden/>
              </w:rPr>
              <w:t>13</w:t>
            </w:r>
            <w:r w:rsidR="00235785">
              <w:rPr>
                <w:noProof/>
                <w:webHidden/>
              </w:rPr>
              <w:fldChar w:fldCharType="end"/>
            </w:r>
          </w:hyperlink>
        </w:p>
        <w:p w14:paraId="6500213C" w14:textId="78B1541D" w:rsidR="0058404C" w:rsidRDefault="00000000">
          <w:pPr>
            <w:pStyle w:val="TOC1"/>
            <w:rPr>
              <w:rFonts w:asciiTheme="minorHAnsi" w:hAnsiTheme="minorHAnsi"/>
              <w:noProof/>
              <w:lang w:eastAsia="en-GB"/>
            </w:rPr>
          </w:pPr>
          <w:hyperlink w:anchor="_Toc483401730" w:history="1">
            <w:r w:rsidR="00235785" w:rsidRPr="00736778">
              <w:rPr>
                <w:rStyle w:val="Hyperlink"/>
                <w:rFonts w:ascii="Franklin Gothic Book" w:hAnsi="Franklin Gothic Book"/>
                <w:noProof/>
              </w:rPr>
              <w:t>5</w:t>
            </w:r>
            <w:r w:rsidR="00235785">
              <w:rPr>
                <w:rFonts w:asciiTheme="minorHAnsi" w:hAnsiTheme="minorHAnsi"/>
                <w:noProof/>
                <w:lang w:eastAsia="en-GB"/>
              </w:rPr>
              <w:tab/>
            </w:r>
            <w:r w:rsidR="00235785" w:rsidRPr="00736778">
              <w:rPr>
                <w:rStyle w:val="Hyperlink"/>
                <w:rFonts w:ascii="Franklin Gothic Book" w:hAnsi="Franklin Gothic Book"/>
                <w:noProof/>
              </w:rPr>
              <w:t>Business Conduct: Pre-Trade and Execution (PTE)</w:t>
            </w:r>
            <w:r w:rsidR="00235785">
              <w:rPr>
                <w:noProof/>
                <w:webHidden/>
              </w:rPr>
              <w:tab/>
            </w:r>
            <w:r w:rsidR="00235785">
              <w:rPr>
                <w:noProof/>
                <w:webHidden/>
              </w:rPr>
              <w:fldChar w:fldCharType="begin"/>
            </w:r>
            <w:r w:rsidR="00235785">
              <w:rPr>
                <w:noProof/>
                <w:webHidden/>
              </w:rPr>
              <w:instrText xml:space="preserve"> PAGEREF _Toc483401730 \h </w:instrText>
            </w:r>
            <w:r w:rsidR="00235785">
              <w:rPr>
                <w:noProof/>
                <w:webHidden/>
              </w:rPr>
            </w:r>
            <w:r w:rsidR="00235785">
              <w:rPr>
                <w:noProof/>
                <w:webHidden/>
              </w:rPr>
              <w:fldChar w:fldCharType="separate"/>
            </w:r>
            <w:r w:rsidR="00B70F9D">
              <w:rPr>
                <w:noProof/>
                <w:webHidden/>
              </w:rPr>
              <w:t>16</w:t>
            </w:r>
            <w:r w:rsidR="00235785">
              <w:rPr>
                <w:noProof/>
                <w:webHidden/>
              </w:rPr>
              <w:fldChar w:fldCharType="end"/>
            </w:r>
          </w:hyperlink>
        </w:p>
        <w:p w14:paraId="5107E39F" w14:textId="5BDF4656" w:rsidR="0058404C" w:rsidRDefault="00000000">
          <w:pPr>
            <w:pStyle w:val="TOC1"/>
            <w:rPr>
              <w:rFonts w:asciiTheme="minorHAnsi" w:hAnsiTheme="minorHAnsi"/>
              <w:noProof/>
              <w:lang w:eastAsia="en-GB"/>
            </w:rPr>
          </w:pPr>
          <w:hyperlink w:anchor="_Toc483401731" w:history="1">
            <w:r w:rsidR="00235785" w:rsidRPr="00736778">
              <w:rPr>
                <w:rStyle w:val="Hyperlink"/>
                <w:rFonts w:ascii="Franklin Gothic Book" w:hAnsi="Franklin Gothic Book"/>
                <w:noProof/>
              </w:rPr>
              <w:t>6</w:t>
            </w:r>
            <w:r w:rsidR="00235785">
              <w:rPr>
                <w:rFonts w:asciiTheme="minorHAnsi" w:hAnsiTheme="minorHAnsi"/>
                <w:noProof/>
                <w:lang w:eastAsia="en-GB"/>
              </w:rPr>
              <w:tab/>
            </w:r>
            <w:r w:rsidR="00235785" w:rsidRPr="00736778">
              <w:rPr>
                <w:rStyle w:val="Hyperlink"/>
                <w:rFonts w:ascii="Franklin Gothic Book" w:hAnsi="Franklin Gothic Book"/>
                <w:noProof/>
              </w:rPr>
              <w:t>Business Conduct: Post-Trade (POST)</w:t>
            </w:r>
            <w:r w:rsidR="00235785">
              <w:rPr>
                <w:noProof/>
                <w:webHidden/>
              </w:rPr>
              <w:tab/>
            </w:r>
            <w:r w:rsidR="00235785">
              <w:rPr>
                <w:noProof/>
                <w:webHidden/>
              </w:rPr>
              <w:fldChar w:fldCharType="begin"/>
            </w:r>
            <w:r w:rsidR="00235785">
              <w:rPr>
                <w:noProof/>
                <w:webHidden/>
              </w:rPr>
              <w:instrText xml:space="preserve"> PAGEREF _Toc483401731 \h </w:instrText>
            </w:r>
            <w:r w:rsidR="00235785">
              <w:rPr>
                <w:noProof/>
                <w:webHidden/>
              </w:rPr>
            </w:r>
            <w:r w:rsidR="00235785">
              <w:rPr>
                <w:noProof/>
                <w:webHidden/>
              </w:rPr>
              <w:fldChar w:fldCharType="separate"/>
            </w:r>
            <w:r w:rsidR="00B70F9D">
              <w:rPr>
                <w:noProof/>
                <w:webHidden/>
              </w:rPr>
              <w:t>23</w:t>
            </w:r>
            <w:r w:rsidR="00235785">
              <w:rPr>
                <w:noProof/>
                <w:webHidden/>
              </w:rPr>
              <w:fldChar w:fldCharType="end"/>
            </w:r>
          </w:hyperlink>
        </w:p>
        <w:p w14:paraId="36B42906" w14:textId="7B5C14CD" w:rsidR="0058404C" w:rsidRDefault="00000000">
          <w:pPr>
            <w:pStyle w:val="TOC1"/>
            <w:rPr>
              <w:rFonts w:asciiTheme="minorHAnsi" w:hAnsiTheme="minorHAnsi"/>
              <w:noProof/>
              <w:lang w:eastAsia="en-GB"/>
            </w:rPr>
          </w:pPr>
          <w:hyperlink w:anchor="_Toc483401732" w:history="1">
            <w:r w:rsidR="00235785" w:rsidRPr="00736778">
              <w:rPr>
                <w:rStyle w:val="Hyperlink"/>
                <w:rFonts w:ascii="Franklin Gothic Book" w:hAnsi="Franklin Gothic Book"/>
                <w:noProof/>
              </w:rPr>
              <w:t>Annex 1: Illustrative Examples</w:t>
            </w:r>
            <w:r w:rsidR="00235785">
              <w:rPr>
                <w:noProof/>
                <w:webHidden/>
              </w:rPr>
              <w:tab/>
            </w:r>
            <w:r w:rsidR="00235785">
              <w:rPr>
                <w:noProof/>
                <w:webHidden/>
              </w:rPr>
              <w:fldChar w:fldCharType="begin"/>
            </w:r>
            <w:r w:rsidR="00235785">
              <w:rPr>
                <w:noProof/>
                <w:webHidden/>
              </w:rPr>
              <w:instrText xml:space="preserve"> PAGEREF _Toc483401732 \h </w:instrText>
            </w:r>
            <w:r w:rsidR="00235785">
              <w:rPr>
                <w:noProof/>
                <w:webHidden/>
              </w:rPr>
            </w:r>
            <w:r w:rsidR="00235785">
              <w:rPr>
                <w:noProof/>
                <w:webHidden/>
              </w:rPr>
              <w:fldChar w:fldCharType="separate"/>
            </w:r>
            <w:r w:rsidR="00B70F9D">
              <w:rPr>
                <w:noProof/>
                <w:webHidden/>
              </w:rPr>
              <w:t>26</w:t>
            </w:r>
            <w:r w:rsidR="00235785">
              <w:rPr>
                <w:noProof/>
                <w:webHidden/>
              </w:rPr>
              <w:fldChar w:fldCharType="end"/>
            </w:r>
          </w:hyperlink>
        </w:p>
        <w:p w14:paraId="389691FD" w14:textId="3A5C9F87" w:rsidR="0058404C" w:rsidRDefault="00000000">
          <w:pPr>
            <w:pStyle w:val="TOC1"/>
            <w:rPr>
              <w:rFonts w:asciiTheme="minorHAnsi" w:hAnsiTheme="minorHAnsi"/>
              <w:noProof/>
              <w:lang w:eastAsia="en-GB"/>
            </w:rPr>
          </w:pPr>
          <w:hyperlink w:anchor="_Toc483401733" w:history="1">
            <w:r w:rsidR="00235785" w:rsidRPr="00736778">
              <w:rPr>
                <w:rStyle w:val="Hyperlink"/>
                <w:rFonts w:ascii="Franklin Gothic Book" w:hAnsi="Franklin Gothic Book"/>
                <w:noProof/>
              </w:rPr>
              <w:t>Annex 2: Glossary of Terms</w:t>
            </w:r>
            <w:r w:rsidR="00235785">
              <w:rPr>
                <w:noProof/>
                <w:webHidden/>
              </w:rPr>
              <w:tab/>
            </w:r>
            <w:r w:rsidR="00235785">
              <w:rPr>
                <w:noProof/>
                <w:webHidden/>
              </w:rPr>
              <w:fldChar w:fldCharType="begin"/>
            </w:r>
            <w:r w:rsidR="00235785">
              <w:rPr>
                <w:noProof/>
                <w:webHidden/>
              </w:rPr>
              <w:instrText xml:space="preserve"> PAGEREF _Toc483401733 \h </w:instrText>
            </w:r>
            <w:r w:rsidR="00235785">
              <w:rPr>
                <w:noProof/>
                <w:webHidden/>
              </w:rPr>
            </w:r>
            <w:r w:rsidR="00235785">
              <w:rPr>
                <w:noProof/>
                <w:webHidden/>
              </w:rPr>
              <w:fldChar w:fldCharType="separate"/>
            </w:r>
            <w:r w:rsidR="00B70F9D">
              <w:rPr>
                <w:noProof/>
                <w:webHidden/>
              </w:rPr>
              <w:t>33</w:t>
            </w:r>
            <w:r w:rsidR="00235785">
              <w:rPr>
                <w:noProof/>
                <w:webHidden/>
              </w:rPr>
              <w:fldChar w:fldCharType="end"/>
            </w:r>
          </w:hyperlink>
        </w:p>
        <w:p w14:paraId="036B6357" w14:textId="3374F437" w:rsidR="0058404C" w:rsidRDefault="00000000">
          <w:pPr>
            <w:pStyle w:val="TOC1"/>
            <w:rPr>
              <w:rFonts w:asciiTheme="minorHAnsi" w:hAnsiTheme="minorHAnsi"/>
              <w:noProof/>
              <w:lang w:eastAsia="en-GB"/>
            </w:rPr>
          </w:pPr>
          <w:hyperlink w:anchor="_Toc483401734" w:history="1">
            <w:r w:rsidR="00235785" w:rsidRPr="00736778">
              <w:rPr>
                <w:rStyle w:val="Hyperlink"/>
                <w:rFonts w:ascii="Franklin Gothic Book" w:hAnsi="Franklin Gothic Book"/>
                <w:noProof/>
              </w:rPr>
              <w:t>Annex 3: Wholesale Precious Metals Spot, Forward and Deposits in Precious Metals Basic Market Definitions</w:t>
            </w:r>
            <w:r w:rsidR="00235785">
              <w:rPr>
                <w:noProof/>
                <w:webHidden/>
              </w:rPr>
              <w:tab/>
            </w:r>
            <w:r w:rsidR="00235785">
              <w:rPr>
                <w:noProof/>
                <w:webHidden/>
              </w:rPr>
              <w:fldChar w:fldCharType="begin"/>
            </w:r>
            <w:r w:rsidR="00235785">
              <w:rPr>
                <w:noProof/>
                <w:webHidden/>
              </w:rPr>
              <w:instrText xml:space="preserve"> PAGEREF _Toc483401734 \h </w:instrText>
            </w:r>
            <w:r w:rsidR="00235785">
              <w:rPr>
                <w:noProof/>
                <w:webHidden/>
              </w:rPr>
            </w:r>
            <w:r w:rsidR="00235785">
              <w:rPr>
                <w:noProof/>
                <w:webHidden/>
              </w:rPr>
              <w:fldChar w:fldCharType="separate"/>
            </w:r>
            <w:r w:rsidR="00B70F9D">
              <w:rPr>
                <w:noProof/>
                <w:webHidden/>
              </w:rPr>
              <w:t>35</w:t>
            </w:r>
            <w:r w:rsidR="00235785">
              <w:rPr>
                <w:noProof/>
                <w:webHidden/>
              </w:rPr>
              <w:fldChar w:fldCharType="end"/>
            </w:r>
          </w:hyperlink>
        </w:p>
        <w:p w14:paraId="49CEBE92" w14:textId="5D3D2436" w:rsidR="0058404C" w:rsidRDefault="00000000">
          <w:pPr>
            <w:pStyle w:val="TOC1"/>
            <w:rPr>
              <w:rFonts w:asciiTheme="minorHAnsi" w:hAnsiTheme="minorHAnsi"/>
              <w:noProof/>
              <w:lang w:eastAsia="en-GB"/>
            </w:rPr>
          </w:pPr>
          <w:hyperlink w:anchor="_Toc483401735" w:history="1">
            <w:r w:rsidR="00235785" w:rsidRPr="00736778">
              <w:rPr>
                <w:rStyle w:val="Hyperlink"/>
                <w:rFonts w:ascii="Franklin Gothic Book" w:hAnsi="Franklin Gothic Book"/>
                <w:noProof/>
              </w:rPr>
              <w:t>Annex 4: Precious Metals Market Conventions</w:t>
            </w:r>
            <w:r w:rsidR="00235785">
              <w:rPr>
                <w:noProof/>
                <w:webHidden/>
              </w:rPr>
              <w:tab/>
            </w:r>
            <w:r w:rsidR="00235785">
              <w:rPr>
                <w:noProof/>
                <w:webHidden/>
              </w:rPr>
              <w:fldChar w:fldCharType="begin"/>
            </w:r>
            <w:r w:rsidR="00235785">
              <w:rPr>
                <w:noProof/>
                <w:webHidden/>
              </w:rPr>
              <w:instrText xml:space="preserve"> PAGEREF _Toc483401735 \h </w:instrText>
            </w:r>
            <w:r w:rsidR="00235785">
              <w:rPr>
                <w:noProof/>
                <w:webHidden/>
              </w:rPr>
            </w:r>
            <w:r w:rsidR="00235785">
              <w:rPr>
                <w:noProof/>
                <w:webHidden/>
              </w:rPr>
              <w:fldChar w:fldCharType="separate"/>
            </w:r>
            <w:r w:rsidR="00B70F9D">
              <w:rPr>
                <w:noProof/>
                <w:webHidden/>
              </w:rPr>
              <w:t>38</w:t>
            </w:r>
            <w:r w:rsidR="00235785">
              <w:rPr>
                <w:noProof/>
                <w:webHidden/>
              </w:rPr>
              <w:fldChar w:fldCharType="end"/>
            </w:r>
          </w:hyperlink>
        </w:p>
        <w:p w14:paraId="1B71C933" w14:textId="4400B510" w:rsidR="0058404C" w:rsidRDefault="00000000">
          <w:pPr>
            <w:pStyle w:val="TOC1"/>
            <w:rPr>
              <w:rFonts w:asciiTheme="minorHAnsi" w:hAnsiTheme="minorHAnsi"/>
              <w:noProof/>
              <w:lang w:eastAsia="en-GB"/>
            </w:rPr>
          </w:pPr>
          <w:hyperlink w:anchor="_Toc483401736" w:history="1">
            <w:r w:rsidR="00235785" w:rsidRPr="00736778">
              <w:rPr>
                <w:rStyle w:val="Hyperlink"/>
                <w:rFonts w:ascii="Franklin Gothic Book" w:hAnsi="Franklin Gothic Book"/>
                <w:noProof/>
              </w:rPr>
              <w:t>Annex 5: Statement of Commitment</w:t>
            </w:r>
            <w:r w:rsidR="00235785">
              <w:rPr>
                <w:noProof/>
                <w:webHidden/>
              </w:rPr>
              <w:tab/>
            </w:r>
            <w:r w:rsidR="00235785">
              <w:rPr>
                <w:noProof/>
                <w:webHidden/>
              </w:rPr>
              <w:fldChar w:fldCharType="begin"/>
            </w:r>
            <w:r w:rsidR="00235785">
              <w:rPr>
                <w:noProof/>
                <w:webHidden/>
              </w:rPr>
              <w:instrText xml:space="preserve"> PAGEREF _Toc483401736 \h </w:instrText>
            </w:r>
            <w:r w:rsidR="00235785">
              <w:rPr>
                <w:noProof/>
                <w:webHidden/>
              </w:rPr>
            </w:r>
            <w:r w:rsidR="00235785">
              <w:rPr>
                <w:noProof/>
                <w:webHidden/>
              </w:rPr>
              <w:fldChar w:fldCharType="separate"/>
            </w:r>
            <w:r w:rsidR="00B70F9D">
              <w:rPr>
                <w:noProof/>
                <w:webHidden/>
              </w:rPr>
              <w:t>39</w:t>
            </w:r>
            <w:r w:rsidR="00235785">
              <w:rPr>
                <w:noProof/>
                <w:webHidden/>
              </w:rPr>
              <w:fldChar w:fldCharType="end"/>
            </w:r>
          </w:hyperlink>
        </w:p>
        <w:p w14:paraId="6BCDC40C" w14:textId="5095B028" w:rsidR="00C90D65" w:rsidRPr="005C3922" w:rsidRDefault="00235785">
          <w:pPr>
            <w:rPr>
              <w:rFonts w:ascii="Franklin Gothic Book" w:hAnsi="Franklin Gothic Book"/>
              <w:sz w:val="20"/>
            </w:rPr>
          </w:pPr>
          <w:r w:rsidRPr="005C3922">
            <w:rPr>
              <w:rFonts w:ascii="Franklin Gothic Book" w:hAnsi="Franklin Gothic Book"/>
              <w:sz w:val="20"/>
            </w:rPr>
            <w:fldChar w:fldCharType="end"/>
          </w:r>
        </w:p>
      </w:sdtContent>
    </w:sdt>
    <w:p w14:paraId="35D99CF4" w14:textId="77777777" w:rsidR="00C90D65" w:rsidRPr="005C3922" w:rsidRDefault="00235785">
      <w:pPr>
        <w:spacing w:line="259" w:lineRule="auto"/>
        <w:rPr>
          <w:rFonts w:ascii="Franklin Gothic Book" w:hAnsi="Franklin Gothic Book"/>
          <w:b/>
          <w:sz w:val="20"/>
        </w:rPr>
      </w:pPr>
      <w:r w:rsidRPr="005C3922">
        <w:rPr>
          <w:rFonts w:ascii="Franklin Gothic Book" w:hAnsi="Franklin Gothic Book"/>
          <w:b/>
          <w:sz w:val="20"/>
        </w:rPr>
        <w:br w:type="page"/>
      </w:r>
    </w:p>
    <w:p w14:paraId="6A86343B" w14:textId="77777777" w:rsidR="00B96959" w:rsidRPr="005C3922" w:rsidRDefault="00235785" w:rsidP="00B96959">
      <w:pPr>
        <w:pStyle w:val="Heading1"/>
        <w:numPr>
          <w:ilvl w:val="0"/>
          <w:numId w:val="0"/>
        </w:numPr>
        <w:ind w:left="432" w:hanging="432"/>
        <w:rPr>
          <w:rFonts w:ascii="Franklin Gothic Book" w:hAnsi="Franklin Gothic Book"/>
          <w:color w:val="000000"/>
          <w:sz w:val="32"/>
        </w:rPr>
      </w:pPr>
      <w:bookmarkStart w:id="1" w:name="_Toc483401725"/>
      <w:r w:rsidRPr="005C3922">
        <w:rPr>
          <w:rFonts w:ascii="Franklin Gothic Book" w:hAnsi="Franklin Gothic Book"/>
          <w:sz w:val="32"/>
        </w:rPr>
        <w:lastRenderedPageBreak/>
        <w:t>Foreword</w:t>
      </w:r>
      <w:bookmarkEnd w:id="1"/>
    </w:p>
    <w:p w14:paraId="4A636559" w14:textId="39270185" w:rsidR="00B96959" w:rsidRPr="00196A2B" w:rsidRDefault="00235785" w:rsidP="00B96959">
      <w:pPr>
        <w:pStyle w:val="NormalWeb"/>
        <w:shd w:val="clear" w:color="auto" w:fill="FEFEFE"/>
        <w:rPr>
          <w:rFonts w:ascii="Franklin Gothic Book" w:hAnsi="Franklin Gothic Book"/>
          <w:sz w:val="20"/>
          <w:szCs w:val="20"/>
        </w:rPr>
      </w:pPr>
      <w:del w:id="2" w:author="Author">
        <w:r w:rsidRPr="2199C19F" w:rsidDel="00235785">
          <w:rPr>
            <w:rFonts w:ascii="Franklin Gothic Book" w:hAnsi="Franklin Gothic Book"/>
            <w:sz w:val="20"/>
            <w:szCs w:val="20"/>
          </w:rPr>
          <w:delText xml:space="preserve">This first issuance of a stand-alone Global Precious Metals Code represents an important step in market development. </w:delText>
        </w:r>
      </w:del>
      <w:r w:rsidRPr="00196A2B">
        <w:rPr>
          <w:rFonts w:ascii="Franklin Gothic Book" w:hAnsi="Franklin Gothic Book"/>
          <w:sz w:val="20"/>
          <w:szCs w:val="20"/>
        </w:rPr>
        <w:t>Th</w:t>
      </w:r>
      <w:ins w:id="3" w:author="Author">
        <w:r w:rsidRPr="2199C19F">
          <w:rPr>
            <w:rFonts w:ascii="Franklin Gothic Book" w:hAnsi="Franklin Gothic Book"/>
            <w:sz w:val="20"/>
            <w:szCs w:val="20"/>
          </w:rPr>
          <w:t>e Global Precious Metals</w:t>
        </w:r>
      </w:ins>
      <w:del w:id="4" w:author="Author">
        <w:r w:rsidRPr="2199C19F" w:rsidDel="00235785">
          <w:rPr>
            <w:rFonts w:ascii="Franklin Gothic Book" w:hAnsi="Franklin Gothic Book"/>
            <w:sz w:val="20"/>
            <w:szCs w:val="20"/>
          </w:rPr>
          <w:delText>e</w:delText>
        </w:r>
      </w:del>
      <w:r w:rsidRPr="00196A2B">
        <w:rPr>
          <w:rFonts w:ascii="Franklin Gothic Book" w:hAnsi="Franklin Gothic Book"/>
          <w:sz w:val="20"/>
          <w:szCs w:val="20"/>
        </w:rPr>
        <w:t xml:space="preserve"> Code</w:t>
      </w:r>
      <w:ins w:id="5" w:author="Author">
        <w:r w:rsidR="00EC393F" w:rsidRPr="2199C19F">
          <w:rPr>
            <w:rFonts w:ascii="Franklin Gothic Book" w:hAnsi="Franklin Gothic Book"/>
            <w:sz w:val="20"/>
            <w:szCs w:val="20"/>
          </w:rPr>
          <w:t xml:space="preserve"> </w:t>
        </w:r>
      </w:ins>
      <w:del w:id="6" w:author="Author">
        <w:r w:rsidRPr="2199C19F" w:rsidDel="00235785">
          <w:rPr>
            <w:rFonts w:ascii="Franklin Gothic Book" w:hAnsi="Franklin Gothic Book"/>
            <w:sz w:val="20"/>
            <w:szCs w:val="20"/>
          </w:rPr>
          <w:delText xml:space="preserve"> initially written in 2017, and subsequently revised in 2022, </w:delText>
        </w:r>
      </w:del>
      <w:r w:rsidRPr="00196A2B">
        <w:rPr>
          <w:rFonts w:ascii="Franklin Gothic Book" w:hAnsi="Franklin Gothic Book"/>
          <w:sz w:val="20"/>
          <w:szCs w:val="20"/>
        </w:rPr>
        <w:t xml:space="preserve">sets out the standards and best practice expected from participants in the global Over </w:t>
      </w:r>
      <w:del w:id="7" w:author="Author">
        <w:r w:rsidRPr="2199C19F" w:rsidDel="00235785">
          <w:rPr>
            <w:rFonts w:ascii="Franklin Gothic Book" w:hAnsi="Franklin Gothic Book"/>
            <w:sz w:val="20"/>
            <w:szCs w:val="20"/>
          </w:rPr>
          <w:delText>t</w:delText>
        </w:r>
      </w:del>
      <w:ins w:id="8" w:author="Author">
        <w:r w:rsidR="00723216" w:rsidRPr="2199C19F">
          <w:rPr>
            <w:rFonts w:ascii="Franklin Gothic Book" w:hAnsi="Franklin Gothic Book"/>
            <w:sz w:val="20"/>
            <w:szCs w:val="20"/>
          </w:rPr>
          <w:t>T</w:t>
        </w:r>
      </w:ins>
      <w:r w:rsidRPr="00196A2B">
        <w:rPr>
          <w:rFonts w:ascii="Franklin Gothic Book" w:hAnsi="Franklin Gothic Book"/>
          <w:sz w:val="20"/>
          <w:szCs w:val="20"/>
        </w:rPr>
        <w:t>he Counter (OTC) wholesale market for Precious Metals.</w:t>
      </w:r>
      <w:del w:id="9" w:author="Author">
        <w:r w:rsidRPr="00196A2B" w:rsidDel="00A67D6D">
          <w:rPr>
            <w:rFonts w:ascii="Franklin Gothic Book" w:hAnsi="Franklin Gothic Book"/>
            <w:sz w:val="20"/>
            <w:szCs w:val="20"/>
          </w:rPr>
          <w:delText xml:space="preserve"> </w:delText>
        </w:r>
      </w:del>
      <w:ins w:id="10" w:author="Author">
        <w:del w:id="11" w:author="Author">
          <w:r w:rsidR="00EC393F" w:rsidRPr="2199C19F" w:rsidDel="00A67D6D">
            <w:rPr>
              <w:rFonts w:ascii="Franklin Gothic Book" w:hAnsi="Franklin Gothic Book"/>
              <w:sz w:val="20"/>
              <w:szCs w:val="20"/>
            </w:rPr>
            <w:delText xml:space="preserve"> </w:delText>
          </w:r>
        </w:del>
        <w:r w:rsidR="00A67D6D">
          <w:rPr>
            <w:rFonts w:ascii="Franklin Gothic Book" w:hAnsi="Franklin Gothic Book"/>
            <w:sz w:val="20"/>
            <w:szCs w:val="20"/>
          </w:rPr>
          <w:t xml:space="preserve">  </w:t>
        </w:r>
      </w:ins>
      <w:r w:rsidRPr="00196A2B">
        <w:rPr>
          <w:rFonts w:ascii="Franklin Gothic Book" w:hAnsi="Franklin Gothic Book" w:cs="Helvetica"/>
          <w:sz w:val="20"/>
          <w:szCs w:val="20"/>
        </w:rPr>
        <w:t xml:space="preserve">As well as market conventions, the Code covers the principles that should be adopted by </w:t>
      </w:r>
      <w:r w:rsidR="00596224" w:rsidRPr="00196A2B">
        <w:rPr>
          <w:rFonts w:ascii="Franklin Gothic Book" w:hAnsi="Franklin Gothic Book" w:cs="Helvetica"/>
          <w:sz w:val="20"/>
          <w:szCs w:val="20"/>
        </w:rPr>
        <w:t xml:space="preserve">Market Participants </w:t>
      </w:r>
      <w:r w:rsidRPr="00196A2B">
        <w:rPr>
          <w:rFonts w:ascii="Franklin Gothic Book" w:hAnsi="Franklin Gothic Book" w:cs="Helvetica"/>
          <w:sz w:val="20"/>
          <w:szCs w:val="20"/>
        </w:rPr>
        <w:t>including ethics, compliance, governance and risk management, as well as pre</w:t>
      </w:r>
      <w:r w:rsidR="00C64086" w:rsidRPr="00196A2B">
        <w:rPr>
          <w:rFonts w:ascii="Franklin Gothic Book" w:hAnsi="Franklin Gothic Book" w:cs="Helvetica"/>
          <w:sz w:val="20"/>
          <w:szCs w:val="22"/>
        </w:rPr>
        <w:noBreakHyphen/>
      </w:r>
      <w:r w:rsidRPr="00196A2B">
        <w:rPr>
          <w:rFonts w:ascii="Franklin Gothic Book" w:hAnsi="Franklin Gothic Book" w:cs="Helvetica"/>
          <w:sz w:val="20"/>
          <w:szCs w:val="20"/>
        </w:rPr>
        <w:t>trade, execution and post</w:t>
      </w:r>
      <w:r w:rsidR="00C64086" w:rsidRPr="00196A2B">
        <w:rPr>
          <w:rFonts w:ascii="Franklin Gothic Book" w:hAnsi="Franklin Gothic Book" w:cs="Helvetica"/>
          <w:sz w:val="20"/>
          <w:szCs w:val="22"/>
        </w:rPr>
        <w:noBreakHyphen/>
      </w:r>
      <w:r w:rsidRPr="00196A2B">
        <w:rPr>
          <w:rFonts w:ascii="Franklin Gothic Book" w:hAnsi="Franklin Gothic Book" w:cs="Helvetica"/>
          <w:sz w:val="20"/>
          <w:szCs w:val="20"/>
        </w:rPr>
        <w:t xml:space="preserve">trade business conduct. </w:t>
      </w:r>
    </w:p>
    <w:p w14:paraId="6233E19E" w14:textId="77777777" w:rsidR="00B96959" w:rsidRPr="00196A2B" w:rsidRDefault="00235785" w:rsidP="00B96959">
      <w:pPr>
        <w:rPr>
          <w:rFonts w:ascii="Franklin Gothic Book" w:hAnsi="Franklin Gothic Book"/>
          <w:sz w:val="20"/>
        </w:rPr>
      </w:pPr>
      <w:r w:rsidRPr="00196A2B">
        <w:rPr>
          <w:rFonts w:ascii="Franklin Gothic Book" w:hAnsi="Franklin Gothic Book"/>
          <w:sz w:val="20"/>
        </w:rPr>
        <w:t xml:space="preserve">Such Codes are important contributors to developing and establishing the trust on which markets depend. This trust is critical to the maintenance of an effective, </w:t>
      </w:r>
      <w:proofErr w:type="gramStart"/>
      <w:r w:rsidRPr="00196A2B">
        <w:rPr>
          <w:rFonts w:ascii="Franklin Gothic Book" w:hAnsi="Franklin Gothic Book"/>
          <w:sz w:val="20"/>
        </w:rPr>
        <w:t>fair</w:t>
      </w:r>
      <w:proofErr w:type="gramEnd"/>
      <w:r w:rsidRPr="00196A2B">
        <w:rPr>
          <w:rFonts w:ascii="Franklin Gothic Book" w:hAnsi="Franklin Gothic Book"/>
          <w:sz w:val="20"/>
        </w:rPr>
        <w:t xml:space="preserve"> and transparent market where high standards of behaviour are the norm. </w:t>
      </w:r>
    </w:p>
    <w:p w14:paraId="7B6365E1" w14:textId="28722F0C" w:rsidR="00B96959" w:rsidRPr="00196A2B" w:rsidRDefault="00235785" w:rsidP="00B96959">
      <w:pPr>
        <w:rPr>
          <w:rFonts w:ascii="Franklin Gothic Book" w:hAnsi="Franklin Gothic Book"/>
          <w:sz w:val="20"/>
        </w:rPr>
      </w:pPr>
      <w:r w:rsidRPr="00196A2B">
        <w:rPr>
          <w:rFonts w:ascii="Franklin Gothic Book" w:hAnsi="Franklin Gothic Book"/>
          <w:sz w:val="20"/>
        </w:rPr>
        <w:t>I would strongly encourage all those who participate or who seek to participate in the global Precious Metals market to adhere to this Code and, in so doing, bring clear and lasting benefits for all involved.</w:t>
      </w:r>
      <w:del w:id="12" w:author="Author">
        <w:r w:rsidRPr="00196A2B" w:rsidDel="00A67D6D">
          <w:rPr>
            <w:rFonts w:ascii="Franklin Gothic Book" w:hAnsi="Franklin Gothic Book"/>
            <w:sz w:val="20"/>
          </w:rPr>
          <w:delText xml:space="preserve">  </w:delText>
        </w:r>
      </w:del>
      <w:ins w:id="13" w:author="Author">
        <w:r w:rsidR="00A67D6D">
          <w:rPr>
            <w:rFonts w:ascii="Franklin Gothic Book" w:hAnsi="Franklin Gothic Book"/>
            <w:sz w:val="20"/>
          </w:rPr>
          <w:t xml:space="preserve">  </w:t>
        </w:r>
      </w:ins>
    </w:p>
    <w:p w14:paraId="2F484FC4" w14:textId="7C96B780" w:rsidR="00B96959" w:rsidRPr="00731378" w:rsidDel="008C56D0" w:rsidRDefault="00235785" w:rsidP="00B96959">
      <w:pPr>
        <w:rPr>
          <w:del w:id="14" w:author="Author"/>
          <w:rFonts w:ascii="Franklin Gothic Book" w:hAnsi="Franklin Gothic Book"/>
          <w:sz w:val="20"/>
        </w:rPr>
      </w:pPr>
      <w:del w:id="15" w:author="Author">
        <w:r w:rsidRPr="00731378" w:rsidDel="00CF1181">
          <w:rPr>
            <w:rFonts w:ascii="Franklin Gothic Book" w:hAnsi="Franklin Gothic Book"/>
            <w:sz w:val="20"/>
          </w:rPr>
          <w:delText xml:space="preserve">The Code has been prepared by the London Bullion Market Association (LBMA) following an extensive period of consultation with Members of the Association as well as participants from the wider Precious Metals market. It is endorsed by the LBMA Board, comprised of market participants from a representative cross-section of the LBMA Membership. The LBMA’s Precious Metals Code Working Group (PMCWG), with expertise in the regulatory aspects of the </w:delText>
        </w:r>
        <w:r w:rsidR="00806B1C" w:rsidRPr="00731378" w:rsidDel="00CF1181">
          <w:rPr>
            <w:rFonts w:ascii="Franklin Gothic Book" w:hAnsi="Franklin Gothic Book"/>
            <w:sz w:val="20"/>
          </w:rPr>
          <w:delText>P</w:delText>
        </w:r>
        <w:r w:rsidRPr="00731378" w:rsidDel="00CF1181">
          <w:rPr>
            <w:rFonts w:ascii="Franklin Gothic Book" w:hAnsi="Franklin Gothic Book"/>
            <w:sz w:val="20"/>
          </w:rPr>
          <w:delText xml:space="preserve">recious </w:delText>
        </w:r>
        <w:r w:rsidR="00806B1C" w:rsidRPr="00731378" w:rsidDel="00CF1181">
          <w:rPr>
            <w:rFonts w:ascii="Franklin Gothic Book" w:hAnsi="Franklin Gothic Book"/>
            <w:sz w:val="20"/>
          </w:rPr>
          <w:delText>M</w:delText>
        </w:r>
        <w:r w:rsidRPr="00731378" w:rsidDel="00CF1181">
          <w:rPr>
            <w:rFonts w:ascii="Franklin Gothic Book" w:hAnsi="Franklin Gothic Book"/>
            <w:sz w:val="20"/>
          </w:rPr>
          <w:delText xml:space="preserve">etals market, assisted with the preparation of the Code and will continue to help to ensure that it remains fit for purpose. </w:delText>
        </w:r>
      </w:del>
    </w:p>
    <w:p w14:paraId="4D45F0AE" w14:textId="3A08DAD9" w:rsidR="008C56D0" w:rsidRPr="00196A2B" w:rsidRDefault="008C56D0" w:rsidP="008C56D0">
      <w:pPr>
        <w:rPr>
          <w:ins w:id="16" w:author="Author"/>
          <w:rFonts w:ascii="Franklin Gothic Book" w:hAnsi="Franklin Gothic Book"/>
          <w:sz w:val="20"/>
        </w:rPr>
      </w:pPr>
      <w:ins w:id="17" w:author="Author">
        <w:r w:rsidRPr="00731378">
          <w:rPr>
            <w:rFonts w:ascii="Franklin Gothic Book" w:hAnsi="Franklin Gothic Book"/>
            <w:sz w:val="20"/>
          </w:rPr>
          <w:t xml:space="preserve">This revision of the Code, like the previous version, has been prepared by </w:t>
        </w:r>
        <w:del w:id="18" w:author="Author">
          <w:r w:rsidRPr="00731378" w:rsidDel="00EC393F">
            <w:rPr>
              <w:rFonts w:ascii="Franklin Gothic Book" w:hAnsi="Franklin Gothic Book"/>
              <w:sz w:val="20"/>
            </w:rPr>
            <w:delText xml:space="preserve">the </w:delText>
          </w:r>
        </w:del>
        <w:r w:rsidRPr="00731378">
          <w:rPr>
            <w:rFonts w:ascii="Franklin Gothic Book" w:hAnsi="Franklin Gothic Book"/>
            <w:sz w:val="20"/>
          </w:rPr>
          <w:t>London Bullion Market Association (LBMA)</w:t>
        </w:r>
        <w:r w:rsidR="00EC393F">
          <w:rPr>
            <w:rFonts w:ascii="Franklin Gothic Book" w:hAnsi="Franklin Gothic Book"/>
            <w:sz w:val="20"/>
          </w:rPr>
          <w:t>,</w:t>
        </w:r>
        <w:r w:rsidRPr="00731378">
          <w:rPr>
            <w:rFonts w:ascii="Franklin Gothic Book" w:hAnsi="Franklin Gothic Book"/>
            <w:sz w:val="20"/>
          </w:rPr>
          <w:t xml:space="preserve"> following an extensive period of consultation with participants from the market, other representative bodies and relevant authorities.</w:t>
        </w:r>
        <w:del w:id="19" w:author="Author">
          <w:r w:rsidRPr="00731378" w:rsidDel="00A67D6D">
            <w:rPr>
              <w:rFonts w:ascii="Franklin Gothic Book" w:hAnsi="Franklin Gothic Book"/>
              <w:sz w:val="20"/>
            </w:rPr>
            <w:delText xml:space="preserve"> </w:delText>
          </w:r>
          <w:r w:rsidR="00EC393F" w:rsidDel="00A67D6D">
            <w:rPr>
              <w:rFonts w:ascii="Franklin Gothic Book" w:hAnsi="Franklin Gothic Book"/>
              <w:sz w:val="20"/>
            </w:rPr>
            <w:delText xml:space="preserve"> </w:delText>
          </w:r>
        </w:del>
        <w:r w:rsidR="00A67D6D">
          <w:rPr>
            <w:rFonts w:ascii="Franklin Gothic Book" w:hAnsi="Franklin Gothic Book"/>
            <w:sz w:val="20"/>
          </w:rPr>
          <w:t xml:space="preserve">  </w:t>
        </w:r>
        <w:r w:rsidRPr="00731378">
          <w:rPr>
            <w:rFonts w:ascii="Franklin Gothic Book" w:hAnsi="Franklin Gothic Book"/>
            <w:sz w:val="20"/>
          </w:rPr>
          <w:t xml:space="preserve">It is intended to be a reference point for standards for all participants in the market, not just LBMA </w:t>
        </w:r>
        <w:del w:id="20" w:author="Author">
          <w:r w:rsidRPr="00731378" w:rsidDel="006E268A">
            <w:rPr>
              <w:rFonts w:ascii="Franklin Gothic Book" w:hAnsi="Franklin Gothic Book"/>
              <w:sz w:val="20"/>
            </w:rPr>
            <w:delText>m</w:delText>
          </w:r>
        </w:del>
        <w:r w:rsidR="006E268A">
          <w:rPr>
            <w:rFonts w:ascii="Franklin Gothic Book" w:hAnsi="Franklin Gothic Book"/>
            <w:sz w:val="20"/>
          </w:rPr>
          <w:t>M</w:t>
        </w:r>
        <w:r w:rsidRPr="00731378">
          <w:rPr>
            <w:rFonts w:ascii="Franklin Gothic Book" w:hAnsi="Franklin Gothic Book"/>
            <w:sz w:val="20"/>
          </w:rPr>
          <w:t>embers.</w:t>
        </w:r>
        <w:del w:id="21" w:author="Author">
          <w:r w:rsidRPr="00731378" w:rsidDel="00A67D6D">
            <w:rPr>
              <w:rFonts w:ascii="Franklin Gothic Book" w:hAnsi="Franklin Gothic Book"/>
              <w:sz w:val="20"/>
            </w:rPr>
            <w:delText xml:space="preserve">  </w:delText>
          </w:r>
        </w:del>
        <w:r w:rsidR="00A67D6D">
          <w:rPr>
            <w:rFonts w:ascii="Franklin Gothic Book" w:hAnsi="Franklin Gothic Book"/>
            <w:sz w:val="20"/>
          </w:rPr>
          <w:t xml:space="preserve">  </w:t>
        </w:r>
        <w:r w:rsidRPr="00731378">
          <w:rPr>
            <w:rFonts w:ascii="Franklin Gothic Book" w:hAnsi="Franklin Gothic Book"/>
            <w:sz w:val="20"/>
          </w:rPr>
          <w:t xml:space="preserve">The </w:t>
        </w:r>
        <w:del w:id="22" w:author="Author">
          <w:r w:rsidRPr="00731378" w:rsidDel="004739D6">
            <w:rPr>
              <w:rFonts w:ascii="Franklin Gothic Book" w:hAnsi="Franklin Gothic Book"/>
              <w:sz w:val="20"/>
            </w:rPr>
            <w:delText>c</w:delText>
          </w:r>
        </w:del>
        <w:r w:rsidR="004739D6">
          <w:rPr>
            <w:rFonts w:ascii="Franklin Gothic Book" w:hAnsi="Franklin Gothic Book"/>
            <w:sz w:val="20"/>
          </w:rPr>
          <w:t>C</w:t>
        </w:r>
        <w:r w:rsidRPr="00731378">
          <w:rPr>
            <w:rFonts w:ascii="Franklin Gothic Book" w:hAnsi="Franklin Gothic Book"/>
            <w:sz w:val="20"/>
          </w:rPr>
          <w:t xml:space="preserve">ode has been endorsed by the LBMA Board, which includes </w:t>
        </w:r>
        <w:del w:id="23" w:author="Author">
          <w:r w:rsidRPr="00731378" w:rsidDel="00723216">
            <w:rPr>
              <w:rFonts w:ascii="Franklin Gothic Book" w:hAnsi="Franklin Gothic Book"/>
              <w:sz w:val="20"/>
            </w:rPr>
            <w:delText>m</w:delText>
          </w:r>
        </w:del>
        <w:r w:rsidR="00723216">
          <w:rPr>
            <w:rFonts w:ascii="Franklin Gothic Book" w:hAnsi="Franklin Gothic Book"/>
            <w:sz w:val="20"/>
          </w:rPr>
          <w:t>M</w:t>
        </w:r>
        <w:r w:rsidRPr="00731378">
          <w:rPr>
            <w:rFonts w:ascii="Franklin Gothic Book" w:hAnsi="Franklin Gothic Book"/>
            <w:sz w:val="20"/>
          </w:rPr>
          <w:t xml:space="preserve">arket </w:t>
        </w:r>
        <w:del w:id="24" w:author="Author">
          <w:r w:rsidRPr="00731378" w:rsidDel="00723216">
            <w:rPr>
              <w:rFonts w:ascii="Franklin Gothic Book" w:hAnsi="Franklin Gothic Book"/>
              <w:sz w:val="20"/>
            </w:rPr>
            <w:delText>p</w:delText>
          </w:r>
        </w:del>
        <w:r w:rsidR="00723216">
          <w:rPr>
            <w:rFonts w:ascii="Franklin Gothic Book" w:hAnsi="Franklin Gothic Book"/>
            <w:sz w:val="20"/>
          </w:rPr>
          <w:t>P</w:t>
        </w:r>
        <w:r w:rsidRPr="00731378">
          <w:rPr>
            <w:rFonts w:ascii="Franklin Gothic Book" w:hAnsi="Franklin Gothic Book"/>
            <w:sz w:val="20"/>
          </w:rPr>
          <w:t xml:space="preserve">articipants elected to form a representative cross-section of the LBMA Membership and includes three independent non-executive directors. The LBMA’s Precious Metals Code Working Group (PMCWG), with expertise in the regulatory aspects of the Precious Metals market, assisted with the preparation and revision of the Code and will continue to help to ensure that it remains fit for purpose. Contributions from outside the LBMA </w:t>
        </w:r>
        <w:del w:id="25" w:author="Author">
          <w:r w:rsidRPr="00731378" w:rsidDel="006E268A">
            <w:rPr>
              <w:rFonts w:ascii="Franklin Gothic Book" w:hAnsi="Franklin Gothic Book"/>
              <w:sz w:val="20"/>
            </w:rPr>
            <w:delText>m</w:delText>
          </w:r>
        </w:del>
        <w:r w:rsidR="006E268A">
          <w:rPr>
            <w:rFonts w:ascii="Franklin Gothic Book" w:hAnsi="Franklin Gothic Book"/>
            <w:sz w:val="20"/>
          </w:rPr>
          <w:t>M</w:t>
        </w:r>
        <w:r w:rsidRPr="00731378">
          <w:rPr>
            <w:rFonts w:ascii="Franklin Gothic Book" w:hAnsi="Franklin Gothic Book"/>
            <w:sz w:val="20"/>
          </w:rPr>
          <w:t>embership are always welcome in this process.</w:t>
        </w:r>
      </w:ins>
    </w:p>
    <w:p w14:paraId="678F6332" w14:textId="77777777" w:rsidR="008C56D0" w:rsidRPr="005C3922" w:rsidRDefault="008C56D0" w:rsidP="00B96959">
      <w:pPr>
        <w:rPr>
          <w:ins w:id="26" w:author="Author"/>
          <w:rFonts w:ascii="Franklin Gothic Book" w:hAnsi="Franklin Gothic Book"/>
          <w:sz w:val="20"/>
        </w:rPr>
      </w:pPr>
    </w:p>
    <w:p w14:paraId="0428E2C1" w14:textId="44685F41" w:rsidR="00B96959" w:rsidRPr="005C3922" w:rsidRDefault="00235785" w:rsidP="00B96959">
      <w:pPr>
        <w:rPr>
          <w:rFonts w:ascii="Franklin Gothic Book" w:hAnsi="Franklin Gothic Book"/>
          <w:sz w:val="20"/>
        </w:rPr>
      </w:pPr>
      <w:r w:rsidRPr="005C3922">
        <w:rPr>
          <w:rFonts w:ascii="Franklin Gothic Book" w:hAnsi="Franklin Gothic Book"/>
          <w:sz w:val="20"/>
        </w:rPr>
        <w:t xml:space="preserve">I would like to thank everyone who worked on the Code for committing their time and expertise, for the benefit of the </w:t>
      </w:r>
      <w:proofErr w:type="gramStart"/>
      <w:r w:rsidRPr="005C3922">
        <w:rPr>
          <w:rFonts w:ascii="Franklin Gothic Book" w:hAnsi="Franklin Gothic Book"/>
          <w:sz w:val="20"/>
        </w:rPr>
        <w:t>market as a whole</w:t>
      </w:r>
      <w:proofErr w:type="gramEnd"/>
      <w:r w:rsidRPr="005C3922">
        <w:rPr>
          <w:rFonts w:ascii="Franklin Gothic Book" w:hAnsi="Franklin Gothic Book"/>
          <w:sz w:val="20"/>
        </w:rPr>
        <w:t>. I would like to particularly thank Sakhila Mirza, LBMA Executive Director, who led the work and held the pen.</w:t>
      </w:r>
    </w:p>
    <w:p w14:paraId="2DA1F64D" w14:textId="77777777" w:rsidR="00B324D9" w:rsidRPr="005C3922" w:rsidRDefault="00B324D9" w:rsidP="00B96959">
      <w:pPr>
        <w:rPr>
          <w:rFonts w:ascii="Franklin Gothic Book" w:hAnsi="Franklin Gothic Book"/>
          <w:sz w:val="20"/>
        </w:rPr>
      </w:pPr>
    </w:p>
    <w:p w14:paraId="537DBF77" w14:textId="41A2875C" w:rsidR="00B324D9" w:rsidRPr="005C3922" w:rsidRDefault="00235785" w:rsidP="00B96959">
      <w:pPr>
        <w:rPr>
          <w:rFonts w:ascii="Franklin Gothic Book" w:hAnsi="Franklin Gothic Book"/>
          <w:b/>
          <w:sz w:val="20"/>
        </w:rPr>
      </w:pPr>
      <w:r w:rsidRPr="005C3922">
        <w:rPr>
          <w:rFonts w:ascii="Franklin Gothic Book" w:hAnsi="Franklin Gothic Book"/>
          <w:b/>
          <w:sz w:val="20"/>
        </w:rPr>
        <w:t xml:space="preserve">Paul Fisher </w:t>
      </w:r>
      <w:r w:rsidRPr="005C3922">
        <w:rPr>
          <w:rFonts w:ascii="Franklin Gothic Book" w:hAnsi="Franklin Gothic Book"/>
          <w:b/>
          <w:sz w:val="20"/>
        </w:rPr>
        <w:br/>
        <w:t>LBMA Chairman</w:t>
      </w:r>
      <w:r w:rsidRPr="005C3922">
        <w:rPr>
          <w:rFonts w:ascii="Franklin Gothic Book" w:hAnsi="Franklin Gothic Book"/>
          <w:b/>
          <w:sz w:val="20"/>
        </w:rPr>
        <w:br/>
      </w:r>
    </w:p>
    <w:p w14:paraId="3953B612" w14:textId="30CFDF4B" w:rsidR="00B96959" w:rsidRPr="005C3922" w:rsidRDefault="00B96959" w:rsidP="00B96959">
      <w:pPr>
        <w:rPr>
          <w:rFonts w:ascii="Franklin Gothic Book" w:hAnsi="Franklin Gothic Book"/>
          <w:sz w:val="20"/>
        </w:rPr>
      </w:pPr>
    </w:p>
    <w:p w14:paraId="5B7C96AC" w14:textId="00C09027" w:rsidR="00B96959" w:rsidRPr="005C3922" w:rsidRDefault="00235785" w:rsidP="00B96959">
      <w:pPr>
        <w:rPr>
          <w:rFonts w:ascii="Franklin Gothic Book" w:hAnsi="Franklin Gothic Book"/>
          <w:sz w:val="20"/>
        </w:rPr>
      </w:pPr>
      <w:r w:rsidRPr="005C3922">
        <w:rPr>
          <w:rFonts w:ascii="Franklin Gothic Book" w:hAnsi="Franklin Gothic Book"/>
          <w:sz w:val="20"/>
        </w:rPr>
        <w:t xml:space="preserve">We would like to thank all LBMA Members and wider </w:t>
      </w:r>
      <w:del w:id="27" w:author="Author">
        <w:r w:rsidRPr="005C3922" w:rsidDel="00723216">
          <w:rPr>
            <w:rFonts w:ascii="Franklin Gothic Book" w:hAnsi="Franklin Gothic Book"/>
            <w:sz w:val="20"/>
          </w:rPr>
          <w:delText>m</w:delText>
        </w:r>
      </w:del>
      <w:ins w:id="28" w:author="Author">
        <w:r w:rsidR="00723216">
          <w:rPr>
            <w:rFonts w:ascii="Franklin Gothic Book" w:hAnsi="Franklin Gothic Book"/>
            <w:sz w:val="20"/>
          </w:rPr>
          <w:t>M</w:t>
        </w:r>
      </w:ins>
      <w:r w:rsidRPr="005C3922">
        <w:rPr>
          <w:rFonts w:ascii="Franklin Gothic Book" w:hAnsi="Franklin Gothic Book"/>
          <w:sz w:val="20"/>
        </w:rPr>
        <w:t xml:space="preserve">arket </w:t>
      </w:r>
      <w:del w:id="29" w:author="Author">
        <w:r w:rsidRPr="005C3922" w:rsidDel="00723216">
          <w:rPr>
            <w:rFonts w:ascii="Franklin Gothic Book" w:hAnsi="Franklin Gothic Book"/>
            <w:sz w:val="20"/>
          </w:rPr>
          <w:delText>p</w:delText>
        </w:r>
      </w:del>
      <w:ins w:id="30" w:author="Author">
        <w:r w:rsidR="00723216">
          <w:rPr>
            <w:rFonts w:ascii="Franklin Gothic Book" w:hAnsi="Franklin Gothic Book"/>
            <w:sz w:val="20"/>
          </w:rPr>
          <w:t>P</w:t>
        </w:r>
      </w:ins>
      <w:r w:rsidRPr="005C3922">
        <w:rPr>
          <w:rFonts w:ascii="Franklin Gothic Book" w:hAnsi="Franklin Gothic Book"/>
          <w:sz w:val="20"/>
        </w:rPr>
        <w:t>articipants from a broad range of institutions who have led and contributed to this initiative.</w:t>
      </w:r>
      <w:del w:id="31" w:author="Author">
        <w:r w:rsidRPr="005C3922" w:rsidDel="00A67D6D">
          <w:rPr>
            <w:rFonts w:ascii="Franklin Gothic Book" w:hAnsi="Franklin Gothic Book"/>
            <w:sz w:val="20"/>
          </w:rPr>
          <w:delText xml:space="preserve">  </w:delText>
        </w:r>
      </w:del>
      <w:ins w:id="32" w:author="Author">
        <w:r w:rsidR="00A67D6D">
          <w:rPr>
            <w:rFonts w:ascii="Franklin Gothic Book" w:hAnsi="Franklin Gothic Book"/>
            <w:sz w:val="20"/>
          </w:rPr>
          <w:t xml:space="preserve">  </w:t>
        </w:r>
      </w:ins>
    </w:p>
    <w:p w14:paraId="55AD1EEC" w14:textId="458BADD7" w:rsidR="00B96959" w:rsidRPr="005C3922" w:rsidRDefault="00235785" w:rsidP="00B96959">
      <w:pPr>
        <w:rPr>
          <w:rFonts w:ascii="Franklin Gothic Book" w:hAnsi="Franklin Gothic Book"/>
          <w:sz w:val="20"/>
        </w:rPr>
      </w:pPr>
      <w:r w:rsidRPr="005C3922">
        <w:rPr>
          <w:rFonts w:ascii="Franklin Gothic Book" w:hAnsi="Franklin Gothic Book"/>
          <w:sz w:val="20"/>
        </w:rPr>
        <w:t xml:space="preserve">We firmly believe the Code achieves the objective of defining standards and best practice principles for the global trading of </w:t>
      </w:r>
      <w:r w:rsidR="00806B1C">
        <w:rPr>
          <w:rFonts w:ascii="Franklin Gothic Book" w:hAnsi="Franklin Gothic Book"/>
          <w:sz w:val="20"/>
        </w:rPr>
        <w:t>P</w:t>
      </w:r>
      <w:r w:rsidRPr="005C3922">
        <w:rPr>
          <w:rFonts w:ascii="Franklin Gothic Book" w:hAnsi="Franklin Gothic Book"/>
          <w:sz w:val="20"/>
        </w:rPr>
        <w:t xml:space="preserve">recious </w:t>
      </w:r>
      <w:r w:rsidR="00806B1C">
        <w:rPr>
          <w:rFonts w:ascii="Franklin Gothic Book" w:hAnsi="Franklin Gothic Book"/>
          <w:sz w:val="20"/>
        </w:rPr>
        <w:t>M</w:t>
      </w:r>
      <w:r w:rsidR="00806B1C" w:rsidRPr="005C3922">
        <w:rPr>
          <w:rFonts w:ascii="Franklin Gothic Book" w:hAnsi="Franklin Gothic Book"/>
          <w:sz w:val="20"/>
        </w:rPr>
        <w:t xml:space="preserve">etals </w:t>
      </w:r>
      <w:r w:rsidRPr="005C3922">
        <w:rPr>
          <w:rFonts w:ascii="Franklin Gothic Book" w:hAnsi="Franklin Gothic Book"/>
          <w:sz w:val="20"/>
        </w:rPr>
        <w:t>while ensuring that a proportional approach is adopted to its implementation.</w:t>
      </w:r>
    </w:p>
    <w:p w14:paraId="6D8826CA" w14:textId="77777777" w:rsidR="00B96959" w:rsidRPr="005C3922" w:rsidRDefault="00B96959" w:rsidP="00B96959">
      <w:pPr>
        <w:tabs>
          <w:tab w:val="left" w:pos="5103"/>
        </w:tabs>
        <w:rPr>
          <w:rFonts w:ascii="Franklin Gothic Book" w:hAnsi="Franklin Gothic Book"/>
          <w:b/>
          <w:sz w:val="20"/>
        </w:rPr>
      </w:pPr>
    </w:p>
    <w:p w14:paraId="1B44F22B" w14:textId="77777777" w:rsidR="00B96959" w:rsidRPr="005C3922" w:rsidRDefault="00235785" w:rsidP="00B96959">
      <w:pPr>
        <w:tabs>
          <w:tab w:val="left" w:pos="5103"/>
        </w:tabs>
        <w:rPr>
          <w:rFonts w:ascii="Franklin Gothic Book" w:hAnsi="Franklin Gothic Book"/>
          <w:b/>
          <w:sz w:val="20"/>
        </w:rPr>
      </w:pPr>
      <w:r w:rsidRPr="005C3922">
        <w:rPr>
          <w:rFonts w:ascii="Franklin Gothic Book" w:hAnsi="Franklin Gothic Book"/>
          <w:b/>
          <w:sz w:val="20"/>
        </w:rPr>
        <w:t>Ruth Crowell</w:t>
      </w:r>
      <w:r w:rsidRPr="005C3922">
        <w:rPr>
          <w:rFonts w:ascii="Franklin Gothic Book" w:hAnsi="Franklin Gothic Book"/>
          <w:b/>
          <w:sz w:val="20"/>
        </w:rPr>
        <w:tab/>
        <w:t>Sakhila Mirza</w:t>
      </w:r>
      <w:r w:rsidRPr="005C3922">
        <w:rPr>
          <w:rFonts w:ascii="Franklin Gothic Book" w:hAnsi="Franklin Gothic Book"/>
          <w:b/>
          <w:sz w:val="20"/>
        </w:rPr>
        <w:br/>
        <w:t>LBMA Chief Executive</w:t>
      </w:r>
      <w:r w:rsidRPr="005C3922">
        <w:rPr>
          <w:rFonts w:ascii="Franklin Gothic Book" w:hAnsi="Franklin Gothic Book"/>
          <w:b/>
          <w:sz w:val="20"/>
        </w:rPr>
        <w:tab/>
        <w:t>LBMA Executive Director</w:t>
      </w:r>
    </w:p>
    <w:p w14:paraId="3F0B2CEB" w14:textId="78268FD3" w:rsidR="00B96959" w:rsidRPr="005C3922" w:rsidRDefault="00235785" w:rsidP="00B96959">
      <w:pPr>
        <w:rPr>
          <w:rStyle w:val="Hyperlink"/>
          <w:rFonts w:ascii="Franklin Gothic Book" w:hAnsi="Franklin Gothic Book"/>
          <w:color w:val="0563C1"/>
          <w:sz w:val="20"/>
        </w:rPr>
      </w:pPr>
      <w:r w:rsidRPr="005C3922">
        <w:rPr>
          <w:rFonts w:ascii="Franklin Gothic Book" w:hAnsi="Franklin Gothic Book"/>
          <w:sz w:val="20"/>
        </w:rPr>
        <w:t xml:space="preserve">For any queries regarding the </w:t>
      </w:r>
      <w:r w:rsidR="00806B1C">
        <w:rPr>
          <w:rFonts w:ascii="Franklin Gothic Book" w:hAnsi="Franklin Gothic Book"/>
          <w:sz w:val="20"/>
        </w:rPr>
        <w:t>G</w:t>
      </w:r>
      <w:r w:rsidRPr="005C3922">
        <w:rPr>
          <w:rFonts w:ascii="Franklin Gothic Book" w:hAnsi="Franklin Gothic Book"/>
          <w:sz w:val="20"/>
        </w:rPr>
        <w:t xml:space="preserve">lobal Precious Metals Code, please contact </w:t>
      </w:r>
      <w:hyperlink r:id="rId12" w:history="1">
        <w:r w:rsidR="00806B1C" w:rsidRPr="005C3922">
          <w:rPr>
            <w:rStyle w:val="Hyperlink"/>
            <w:rFonts w:ascii="Franklin Gothic Book" w:hAnsi="Franklin Gothic Book"/>
            <w:sz w:val="20"/>
          </w:rPr>
          <w:t>regulatory</w:t>
        </w:r>
        <w:r w:rsidR="00806B1C" w:rsidRPr="00653935">
          <w:rPr>
            <w:rStyle w:val="Hyperlink"/>
            <w:rFonts w:ascii="Franklin Gothic Book" w:hAnsi="Franklin Gothic Book"/>
            <w:sz w:val="20"/>
          </w:rPr>
          <w:t>.</w:t>
        </w:r>
        <w:r w:rsidR="00806B1C" w:rsidRPr="005C3922">
          <w:rPr>
            <w:rStyle w:val="Hyperlink"/>
            <w:rFonts w:ascii="Franklin Gothic Book" w:hAnsi="Franklin Gothic Book"/>
            <w:sz w:val="20"/>
          </w:rPr>
          <w:t>affairs@lbma.org.uk</w:t>
        </w:r>
      </w:hyperlink>
      <w:r w:rsidRPr="005C3922">
        <w:rPr>
          <w:rStyle w:val="Hyperlink"/>
          <w:rFonts w:ascii="Franklin Gothic Book" w:hAnsi="Franklin Gothic Book"/>
          <w:sz w:val="20"/>
        </w:rPr>
        <w:t>.</w:t>
      </w:r>
    </w:p>
    <w:p w14:paraId="5166A3C1" w14:textId="0F0782F3" w:rsidR="00256509" w:rsidRPr="005C3922" w:rsidRDefault="00235785" w:rsidP="00480EC4">
      <w:pPr>
        <w:pStyle w:val="Heading1"/>
        <w:ind w:left="709" w:hanging="709"/>
        <w:rPr>
          <w:rFonts w:ascii="Franklin Gothic Book" w:hAnsi="Franklin Gothic Book"/>
          <w:color w:val="000000"/>
          <w:sz w:val="32"/>
        </w:rPr>
      </w:pPr>
      <w:r w:rsidRPr="005C3922">
        <w:rPr>
          <w:rFonts w:ascii="Franklin Gothic Book" w:hAnsi="Franklin Gothic Book"/>
          <w:sz w:val="32"/>
        </w:rPr>
        <w:br w:type="page"/>
      </w:r>
      <w:bookmarkStart w:id="33" w:name="_Toc483401726"/>
      <w:r w:rsidR="00F46ADC" w:rsidRPr="005C3922">
        <w:rPr>
          <w:rFonts w:ascii="Franklin Gothic Book" w:hAnsi="Franklin Gothic Book"/>
          <w:sz w:val="32"/>
        </w:rPr>
        <w:lastRenderedPageBreak/>
        <w:t xml:space="preserve">Background and </w:t>
      </w:r>
      <w:r w:rsidR="008D11BA" w:rsidRPr="005C3922">
        <w:rPr>
          <w:rFonts w:ascii="Franklin Gothic Book" w:hAnsi="Franklin Gothic Book"/>
          <w:sz w:val="32"/>
        </w:rPr>
        <w:t xml:space="preserve">Key </w:t>
      </w:r>
      <w:r w:rsidR="00F46ADC" w:rsidRPr="005C3922">
        <w:rPr>
          <w:rFonts w:ascii="Franklin Gothic Book" w:hAnsi="Franklin Gothic Book"/>
          <w:sz w:val="32"/>
        </w:rPr>
        <w:t>Principles</w:t>
      </w:r>
      <w:bookmarkEnd w:id="33"/>
    </w:p>
    <w:p w14:paraId="69A4FEC0" w14:textId="77777777" w:rsidR="0051501A" w:rsidRPr="005C3922" w:rsidRDefault="00235785" w:rsidP="00652D69">
      <w:pPr>
        <w:pStyle w:val="Italicisedunnumberedchapterdividers"/>
        <w:rPr>
          <w:rFonts w:ascii="Franklin Gothic Book" w:hAnsi="Franklin Gothic Book"/>
          <w:b/>
          <w:color w:val="2E74B5"/>
          <w:sz w:val="24"/>
        </w:rPr>
      </w:pPr>
      <w:r w:rsidRPr="005C3922">
        <w:rPr>
          <w:rFonts w:ascii="Franklin Gothic Book" w:hAnsi="Franklin Gothic Book"/>
          <w:sz w:val="24"/>
        </w:rPr>
        <w:t>Overview</w:t>
      </w:r>
    </w:p>
    <w:p w14:paraId="79CDEB35" w14:textId="053FB8AB" w:rsidR="005A69A7" w:rsidRPr="005C3922" w:rsidRDefault="00235785">
      <w:pPr>
        <w:pStyle w:val="Heading2"/>
        <w:rPr>
          <w:color w:val="2E74B5"/>
          <w:sz w:val="24"/>
        </w:rPr>
      </w:pPr>
      <w:r w:rsidRPr="005C3922">
        <w:rPr>
          <w:sz w:val="24"/>
        </w:rPr>
        <w:t xml:space="preserve">What is the </w:t>
      </w:r>
      <w:r w:rsidR="0048629E" w:rsidRPr="005C3922">
        <w:rPr>
          <w:sz w:val="24"/>
        </w:rPr>
        <w:t xml:space="preserve">Global </w:t>
      </w:r>
      <w:r w:rsidRPr="005C3922">
        <w:rPr>
          <w:sz w:val="24"/>
        </w:rPr>
        <w:t>Precious Metals Code?</w:t>
      </w:r>
    </w:p>
    <w:p w14:paraId="3A3958C7" w14:textId="61A886BC" w:rsidR="00FD5F65" w:rsidRPr="005C3922" w:rsidRDefault="00235785" w:rsidP="00FD5F65">
      <w:pPr>
        <w:pStyle w:val="Heading3"/>
        <w:spacing w:after="240"/>
        <w:rPr>
          <w:rFonts w:ascii="Franklin Gothic Book" w:hAnsi="Franklin Gothic Book"/>
          <w:color w:val="000000"/>
          <w:sz w:val="20"/>
        </w:rPr>
      </w:pPr>
      <w:r w:rsidRPr="005C3922">
        <w:rPr>
          <w:rFonts w:ascii="Franklin Gothic Book" w:hAnsi="Franklin Gothic Book"/>
          <w:sz w:val="20"/>
        </w:rPr>
        <w:t>This set of global principles of good practice in the Precious Metals market, the “</w:t>
      </w:r>
      <w:r w:rsidR="0048629E" w:rsidRPr="005C3922">
        <w:rPr>
          <w:rFonts w:ascii="Franklin Gothic Book" w:hAnsi="Franklin Gothic Book"/>
          <w:sz w:val="20"/>
        </w:rPr>
        <w:t xml:space="preserve">Global </w:t>
      </w:r>
      <w:r w:rsidRPr="005C3922">
        <w:rPr>
          <w:rFonts w:ascii="Franklin Gothic Book" w:hAnsi="Franklin Gothic Book"/>
          <w:sz w:val="20"/>
        </w:rPr>
        <w:t>Precious Metals Code” or “Code”</w:t>
      </w:r>
      <w:r w:rsidR="00174807" w:rsidRPr="005C3922">
        <w:rPr>
          <w:rFonts w:ascii="Franklin Gothic Book" w:hAnsi="Franklin Gothic Book"/>
          <w:sz w:val="20"/>
        </w:rPr>
        <w:t xml:space="preserve"> has been developed to</w:t>
      </w:r>
      <w:r w:rsidRPr="005C3922">
        <w:rPr>
          <w:rFonts w:ascii="Franklin Gothic Book" w:hAnsi="Franklin Gothic Book"/>
          <w:sz w:val="20"/>
        </w:rPr>
        <w:t xml:space="preserve"> provide a common set of </w:t>
      </w:r>
      <w:r w:rsidR="00174807" w:rsidRPr="005C3922">
        <w:rPr>
          <w:rFonts w:ascii="Franklin Gothic Book" w:hAnsi="Franklin Gothic Book"/>
          <w:sz w:val="20"/>
        </w:rPr>
        <w:t xml:space="preserve">guidelines </w:t>
      </w:r>
      <w:r w:rsidRPr="005C3922">
        <w:rPr>
          <w:rFonts w:ascii="Franklin Gothic Book" w:hAnsi="Franklin Gothic Book"/>
          <w:sz w:val="20"/>
        </w:rPr>
        <w:t>to promote the integrity of the wholesale Precious Metals market.</w:t>
      </w:r>
    </w:p>
    <w:p w14:paraId="59640EB4" w14:textId="41F10AB2" w:rsidR="00561E36" w:rsidRPr="005C3922" w:rsidRDefault="00235785" w:rsidP="005C3922">
      <w:pPr>
        <w:pStyle w:val="LeadingPrinciple"/>
        <w:keepNext/>
        <w:keepLines/>
        <w:ind w:left="720"/>
        <w:rPr>
          <w:rFonts w:ascii="Franklin Gothic Book" w:hAnsi="Franklin Gothic Book"/>
          <w:sz w:val="20"/>
        </w:rPr>
      </w:pPr>
      <w:r w:rsidRPr="005C3922">
        <w:rPr>
          <w:rFonts w:ascii="Franklin Gothic Book" w:hAnsi="Franklin Gothic Book"/>
          <w:sz w:val="20"/>
        </w:rPr>
        <w:t xml:space="preserve">It is intended to promote a robust, fair, </w:t>
      </w:r>
      <w:proofErr w:type="gramStart"/>
      <w:r w:rsidRPr="005C3922">
        <w:rPr>
          <w:rFonts w:ascii="Franklin Gothic Book" w:hAnsi="Franklin Gothic Book"/>
          <w:sz w:val="20"/>
        </w:rPr>
        <w:t>effective</w:t>
      </w:r>
      <w:proofErr w:type="gramEnd"/>
      <w:r w:rsidRPr="005C3922">
        <w:rPr>
          <w:rFonts w:ascii="Franklin Gothic Book" w:hAnsi="Franklin Gothic Book"/>
          <w:sz w:val="20"/>
        </w:rPr>
        <w:t xml:space="preserve"> and </w:t>
      </w:r>
      <w:r w:rsidR="00174807" w:rsidRPr="005C3922">
        <w:rPr>
          <w:rFonts w:ascii="Franklin Gothic Book" w:hAnsi="Franklin Gothic Book"/>
          <w:sz w:val="20"/>
        </w:rPr>
        <w:t xml:space="preserve">appropriately </w:t>
      </w:r>
      <w:r w:rsidRPr="005C3922">
        <w:rPr>
          <w:rFonts w:ascii="Franklin Gothic Book" w:hAnsi="Franklin Gothic Book"/>
          <w:sz w:val="20"/>
        </w:rPr>
        <w:t xml:space="preserve">transparent market in </w:t>
      </w:r>
      <w:r w:rsidR="00E41394" w:rsidRPr="005C3922">
        <w:rPr>
          <w:rFonts w:ascii="Franklin Gothic Book" w:hAnsi="Franklin Gothic Book"/>
          <w:sz w:val="20"/>
        </w:rPr>
        <w:t>which diverse</w:t>
      </w:r>
      <w:r w:rsidRPr="005C3922">
        <w:rPr>
          <w:rFonts w:ascii="Franklin Gothic Book" w:hAnsi="Franklin Gothic Book"/>
          <w:sz w:val="20"/>
        </w:rPr>
        <w:t xml:space="preserve"> </w:t>
      </w:r>
      <w:r w:rsidR="00D86DC2" w:rsidRPr="005C3922">
        <w:rPr>
          <w:rFonts w:ascii="Franklin Gothic Book" w:hAnsi="Franklin Gothic Book"/>
          <w:sz w:val="20"/>
        </w:rPr>
        <w:t>groups</w:t>
      </w:r>
      <w:r w:rsidRPr="005C3922">
        <w:rPr>
          <w:rFonts w:ascii="Franklin Gothic Book" w:hAnsi="Franklin Gothic Book"/>
          <w:sz w:val="20"/>
        </w:rPr>
        <w:t xml:space="preserve"> of </w:t>
      </w:r>
      <w:r w:rsidR="00174807" w:rsidRPr="005C3922">
        <w:rPr>
          <w:rFonts w:ascii="Franklin Gothic Book" w:hAnsi="Franklin Gothic Book"/>
          <w:sz w:val="20"/>
        </w:rPr>
        <w:t>Market Participants</w:t>
      </w:r>
      <w:r w:rsidRPr="005C3922">
        <w:rPr>
          <w:rFonts w:ascii="Franklin Gothic Book" w:hAnsi="Franklin Gothic Book"/>
          <w:sz w:val="20"/>
        </w:rPr>
        <w:t>, supported by resilient infrastructure, are able to confidently and effectively transact at competitive prices that reflect available market information and in a manner that conforms to acc</w:t>
      </w:r>
      <w:r w:rsidR="00FD5F65" w:rsidRPr="005C3922">
        <w:rPr>
          <w:rFonts w:ascii="Franklin Gothic Book" w:hAnsi="Franklin Gothic Book"/>
          <w:sz w:val="20"/>
        </w:rPr>
        <w:t>eptable standards of behaviour.</w:t>
      </w:r>
    </w:p>
    <w:p w14:paraId="60BEB9DF" w14:textId="603C3AB0" w:rsidR="00561E36" w:rsidRPr="005C3922" w:rsidRDefault="00235785" w:rsidP="40246EED">
      <w:pPr>
        <w:pStyle w:val="Heading3"/>
        <w:rPr>
          <w:rFonts w:ascii="Franklin Gothic Book" w:hAnsi="Franklin Gothic Book"/>
          <w:color w:val="000000"/>
          <w:sz w:val="20"/>
          <w:szCs w:val="20"/>
        </w:rPr>
      </w:pPr>
      <w:r w:rsidRPr="40246EED">
        <w:rPr>
          <w:rFonts w:ascii="Franklin Gothic Book" w:hAnsi="Franklin Gothic Book"/>
          <w:sz w:val="20"/>
          <w:szCs w:val="20"/>
        </w:rPr>
        <w:t xml:space="preserve">This Code should serve as an essential reference for Market Participants when conducting business in the Precious Metals markets and when developing and renewing </w:t>
      </w:r>
      <w:r w:rsidR="00EA3876" w:rsidRPr="40246EED">
        <w:rPr>
          <w:rFonts w:ascii="Franklin Gothic Book" w:hAnsi="Franklin Gothic Book"/>
          <w:sz w:val="20"/>
          <w:szCs w:val="20"/>
        </w:rPr>
        <w:t xml:space="preserve">appropriately tailored </w:t>
      </w:r>
      <w:r w:rsidRPr="40246EED">
        <w:rPr>
          <w:rFonts w:ascii="Franklin Gothic Book" w:hAnsi="Franklin Gothic Book"/>
          <w:sz w:val="20"/>
          <w:szCs w:val="20"/>
        </w:rPr>
        <w:t>internal procedures.</w:t>
      </w:r>
      <w:del w:id="34" w:author="Author">
        <w:r w:rsidRPr="40246EED" w:rsidDel="00A67D6D">
          <w:rPr>
            <w:rFonts w:ascii="Franklin Gothic Book" w:hAnsi="Franklin Gothic Book"/>
            <w:sz w:val="20"/>
            <w:szCs w:val="20"/>
          </w:rPr>
          <w:delText xml:space="preserve"> </w:delText>
        </w:r>
        <w:r w:rsidR="00BF756F" w:rsidRPr="40246EED" w:rsidDel="00A67D6D">
          <w:rPr>
            <w:rFonts w:ascii="Franklin Gothic Book" w:hAnsi="Franklin Gothic Book"/>
            <w:sz w:val="20"/>
            <w:szCs w:val="20"/>
          </w:rPr>
          <w:delText xml:space="preserve"> </w:delText>
        </w:r>
      </w:del>
      <w:ins w:id="35" w:author="Author">
        <w:r w:rsidR="00A67D6D">
          <w:rPr>
            <w:rFonts w:ascii="Franklin Gothic Book" w:hAnsi="Franklin Gothic Book"/>
            <w:sz w:val="20"/>
            <w:szCs w:val="20"/>
          </w:rPr>
          <w:t xml:space="preserve">  </w:t>
        </w:r>
      </w:ins>
      <w:r w:rsidRPr="40246EED">
        <w:rPr>
          <w:rFonts w:ascii="Franklin Gothic Book" w:hAnsi="Franklin Gothic Book"/>
          <w:sz w:val="20"/>
          <w:szCs w:val="20"/>
        </w:rPr>
        <w:t xml:space="preserve">It is not intended to be a comprehensive guide to doing business in the Precious Metals </w:t>
      </w:r>
      <w:r w:rsidR="00D76BD4" w:rsidRPr="40246EED">
        <w:rPr>
          <w:rFonts w:ascii="Franklin Gothic Book" w:hAnsi="Franklin Gothic Book"/>
          <w:sz w:val="20"/>
          <w:szCs w:val="20"/>
        </w:rPr>
        <w:t>market.</w:t>
      </w:r>
      <w:del w:id="36" w:author="Author">
        <w:r w:rsidR="00BF756F" w:rsidRPr="40246EED" w:rsidDel="00A67D6D">
          <w:rPr>
            <w:rFonts w:ascii="Franklin Gothic Book" w:hAnsi="Franklin Gothic Book"/>
            <w:sz w:val="20"/>
            <w:szCs w:val="20"/>
          </w:rPr>
          <w:delText xml:space="preserve"> </w:delText>
        </w:r>
        <w:r w:rsidR="00D76BD4" w:rsidRPr="40246EED" w:rsidDel="00A67D6D">
          <w:rPr>
            <w:rFonts w:ascii="Franklin Gothic Book" w:hAnsi="Franklin Gothic Book"/>
            <w:sz w:val="20"/>
            <w:szCs w:val="20"/>
          </w:rPr>
          <w:delText xml:space="preserve"> </w:delText>
        </w:r>
      </w:del>
      <w:ins w:id="37" w:author="Author">
        <w:r w:rsidR="00A67D6D">
          <w:rPr>
            <w:rFonts w:ascii="Franklin Gothic Book" w:hAnsi="Franklin Gothic Book"/>
            <w:sz w:val="20"/>
            <w:szCs w:val="20"/>
          </w:rPr>
          <w:t xml:space="preserve">  </w:t>
        </w:r>
      </w:ins>
      <w:r w:rsidR="00D76BD4" w:rsidRPr="40246EED">
        <w:rPr>
          <w:rFonts w:ascii="Franklin Gothic Book" w:hAnsi="Franklin Gothic Book"/>
          <w:sz w:val="20"/>
          <w:szCs w:val="20"/>
        </w:rPr>
        <w:t>This</w:t>
      </w:r>
      <w:r w:rsidR="00E41394" w:rsidRPr="40246EED">
        <w:rPr>
          <w:rFonts w:ascii="Franklin Gothic Book" w:hAnsi="Franklin Gothic Book"/>
          <w:sz w:val="20"/>
          <w:szCs w:val="20"/>
        </w:rPr>
        <w:t xml:space="preserve"> Code is </w:t>
      </w:r>
      <w:r w:rsidR="00906B2E" w:rsidRPr="40246EED">
        <w:rPr>
          <w:rFonts w:ascii="Franklin Gothic Book" w:hAnsi="Franklin Gothic Book"/>
          <w:sz w:val="20"/>
          <w:szCs w:val="20"/>
        </w:rPr>
        <w:t xml:space="preserve">also </w:t>
      </w:r>
      <w:r w:rsidR="00E41394" w:rsidRPr="40246EED">
        <w:rPr>
          <w:rFonts w:ascii="Franklin Gothic Book" w:hAnsi="Franklin Gothic Book"/>
          <w:sz w:val="20"/>
          <w:szCs w:val="20"/>
        </w:rPr>
        <w:t xml:space="preserve">not designed to be a manual </w:t>
      </w:r>
      <w:r w:rsidR="00EA3876" w:rsidRPr="40246EED">
        <w:rPr>
          <w:rFonts w:ascii="Franklin Gothic Book" w:hAnsi="Franklin Gothic Book"/>
          <w:sz w:val="20"/>
          <w:szCs w:val="20"/>
        </w:rPr>
        <w:t>outlining</w:t>
      </w:r>
      <w:r w:rsidR="00E41394" w:rsidRPr="40246EED">
        <w:rPr>
          <w:rFonts w:ascii="Franklin Gothic Book" w:hAnsi="Franklin Gothic Book"/>
          <w:sz w:val="20"/>
          <w:szCs w:val="20"/>
        </w:rPr>
        <w:t xml:space="preserve"> the operation</w:t>
      </w:r>
      <w:r w:rsidR="00755EB3" w:rsidRPr="40246EED">
        <w:rPr>
          <w:rFonts w:ascii="Franklin Gothic Book" w:hAnsi="Franklin Gothic Book"/>
          <w:sz w:val="20"/>
          <w:szCs w:val="20"/>
        </w:rPr>
        <w:t>s</w:t>
      </w:r>
      <w:r w:rsidR="00E41394" w:rsidRPr="40246EED">
        <w:rPr>
          <w:rFonts w:ascii="Franklin Gothic Book" w:hAnsi="Franklin Gothic Book"/>
          <w:sz w:val="20"/>
          <w:szCs w:val="20"/>
        </w:rPr>
        <w:t xml:space="preserve"> of the global </w:t>
      </w:r>
      <w:r w:rsidR="007B08F5" w:rsidRPr="40246EED">
        <w:rPr>
          <w:rFonts w:ascii="Franklin Gothic Book" w:hAnsi="Franklin Gothic Book"/>
          <w:sz w:val="20"/>
          <w:szCs w:val="20"/>
        </w:rPr>
        <w:t>P</w:t>
      </w:r>
      <w:r w:rsidR="00E41394" w:rsidRPr="40246EED">
        <w:rPr>
          <w:rFonts w:ascii="Franklin Gothic Book" w:hAnsi="Franklin Gothic Book"/>
          <w:sz w:val="20"/>
          <w:szCs w:val="20"/>
        </w:rPr>
        <w:t xml:space="preserve">recious </w:t>
      </w:r>
      <w:r w:rsidR="007B08F5" w:rsidRPr="40246EED">
        <w:rPr>
          <w:rFonts w:ascii="Franklin Gothic Book" w:hAnsi="Franklin Gothic Book"/>
          <w:sz w:val="20"/>
          <w:szCs w:val="20"/>
        </w:rPr>
        <w:t>M</w:t>
      </w:r>
      <w:r w:rsidR="00E41394" w:rsidRPr="40246EED">
        <w:rPr>
          <w:rFonts w:ascii="Franklin Gothic Book" w:hAnsi="Franklin Gothic Book"/>
          <w:sz w:val="20"/>
          <w:szCs w:val="20"/>
        </w:rPr>
        <w:t>etals markets</w:t>
      </w:r>
      <w:r w:rsidR="00276719" w:rsidRPr="40246EED">
        <w:rPr>
          <w:rFonts w:ascii="Franklin Gothic Book" w:hAnsi="Franklin Gothic Book"/>
          <w:sz w:val="20"/>
          <w:szCs w:val="20"/>
        </w:rPr>
        <w:t>.</w:t>
      </w:r>
      <w:ins w:id="38" w:author="Author">
        <w:r w:rsidR="00276719" w:rsidRPr="40246EED">
          <w:rPr>
            <w:rFonts w:ascii="Franklin Gothic Book" w:hAnsi="Franklin Gothic Book"/>
            <w:sz w:val="20"/>
            <w:szCs w:val="20"/>
          </w:rPr>
          <w:t xml:space="preserve"> A good reference document for that is </w:t>
        </w:r>
      </w:ins>
      <w:del w:id="39" w:author="Author">
        <w:r w:rsidRPr="40246EED" w:rsidDel="00276719">
          <w:rPr>
            <w:rFonts w:ascii="Franklin Gothic Book" w:hAnsi="Franklin Gothic Book"/>
            <w:sz w:val="20"/>
            <w:szCs w:val="20"/>
          </w:rPr>
          <w:delText xml:space="preserve"> </w:delText>
        </w:r>
        <w:r w:rsidRPr="40246EED" w:rsidDel="00755EB3">
          <w:rPr>
            <w:rFonts w:ascii="Franklin Gothic Book" w:hAnsi="Franklin Gothic Book"/>
            <w:sz w:val="20"/>
            <w:szCs w:val="20"/>
          </w:rPr>
          <w:delText xml:space="preserve"> as these</w:delText>
        </w:r>
        <w:r w:rsidRPr="40246EED" w:rsidDel="00EA3876">
          <w:rPr>
            <w:rFonts w:ascii="Franklin Gothic Book" w:hAnsi="Franklin Gothic Book"/>
            <w:sz w:val="20"/>
            <w:szCs w:val="20"/>
          </w:rPr>
          <w:delText xml:space="preserve"> are described </w:delText>
        </w:r>
        <w:r w:rsidRPr="40246EED" w:rsidDel="00E41394">
          <w:rPr>
            <w:rFonts w:ascii="Franklin Gothic Book" w:hAnsi="Franklin Gothic Book"/>
            <w:sz w:val="20"/>
            <w:szCs w:val="20"/>
          </w:rPr>
          <w:delText>in</w:delText>
        </w:r>
      </w:del>
      <w:r w:rsidR="00E41394" w:rsidRPr="40246EED">
        <w:rPr>
          <w:rFonts w:ascii="Franklin Gothic Book" w:hAnsi="Franklin Gothic Book"/>
          <w:sz w:val="20"/>
          <w:szCs w:val="20"/>
        </w:rPr>
        <w:t xml:space="preserve"> the </w:t>
      </w:r>
      <w:ins w:id="40" w:author="Author">
        <w:r w:rsidRPr="40246EED">
          <w:rPr>
            <w:rFonts w:ascii="Franklin Gothic Book" w:hAnsi="Franklin Gothic Book"/>
            <w:sz w:val="20"/>
            <w:szCs w:val="20"/>
          </w:rPr>
          <w:fldChar w:fldCharType="begin"/>
        </w:r>
        <w:r w:rsidRPr="40246EED">
          <w:rPr>
            <w:rFonts w:ascii="Franklin Gothic Book" w:hAnsi="Franklin Gothic Book"/>
            <w:sz w:val="20"/>
            <w:szCs w:val="20"/>
          </w:rPr>
          <w:instrText xml:space="preserve"> HYPERLINK "https://cdn.lbma.org.uk/downloads/Publications/LBMA-The-Guide-2017-v1.pdf" </w:instrText>
        </w:r>
        <w:r w:rsidRPr="40246EED">
          <w:rPr>
            <w:rFonts w:ascii="Franklin Gothic Book" w:hAnsi="Franklin Gothic Book"/>
            <w:sz w:val="20"/>
            <w:szCs w:val="20"/>
          </w:rPr>
          <w:fldChar w:fldCharType="separate"/>
        </w:r>
        <w:r w:rsidR="00E41394" w:rsidRPr="40246EED">
          <w:rPr>
            <w:rStyle w:val="Hyperlink"/>
            <w:rFonts w:ascii="Franklin Gothic Book" w:hAnsi="Franklin Gothic Book"/>
            <w:sz w:val="20"/>
            <w:szCs w:val="20"/>
          </w:rPr>
          <w:t xml:space="preserve">Guide to the OTC Precious Metals Market produced separately by </w:t>
        </w:r>
        <w:del w:id="41" w:author="Author">
          <w:r w:rsidR="00E41394" w:rsidRPr="40246EED" w:rsidDel="00B24CD7">
            <w:rPr>
              <w:rStyle w:val="Hyperlink"/>
              <w:rFonts w:ascii="Franklin Gothic Book" w:hAnsi="Franklin Gothic Book"/>
              <w:sz w:val="20"/>
              <w:szCs w:val="20"/>
            </w:rPr>
            <w:delText xml:space="preserve">the </w:delText>
          </w:r>
        </w:del>
        <w:r w:rsidR="00E41394" w:rsidRPr="40246EED">
          <w:rPr>
            <w:rStyle w:val="Hyperlink"/>
            <w:rFonts w:ascii="Franklin Gothic Book" w:hAnsi="Franklin Gothic Book"/>
            <w:sz w:val="20"/>
            <w:szCs w:val="20"/>
          </w:rPr>
          <w:t>L</w:t>
        </w:r>
        <w:r w:rsidRPr="40246EED">
          <w:rPr>
            <w:rStyle w:val="Hyperlink"/>
            <w:rFonts w:ascii="Franklin Gothic Book" w:hAnsi="Franklin Gothic Book"/>
            <w:sz w:val="20"/>
            <w:szCs w:val="20"/>
          </w:rPr>
          <w:t xml:space="preserve">ondon </w:t>
        </w:r>
        <w:r w:rsidR="00E41394" w:rsidRPr="40246EED">
          <w:rPr>
            <w:rStyle w:val="Hyperlink"/>
            <w:rFonts w:ascii="Franklin Gothic Book" w:hAnsi="Franklin Gothic Book"/>
            <w:sz w:val="20"/>
            <w:szCs w:val="20"/>
          </w:rPr>
          <w:t>B</w:t>
        </w:r>
        <w:r w:rsidRPr="40246EED">
          <w:rPr>
            <w:rStyle w:val="Hyperlink"/>
            <w:rFonts w:ascii="Franklin Gothic Book" w:hAnsi="Franklin Gothic Book"/>
            <w:sz w:val="20"/>
            <w:szCs w:val="20"/>
          </w:rPr>
          <w:t xml:space="preserve">ullion </w:t>
        </w:r>
        <w:r w:rsidR="00E41394" w:rsidRPr="40246EED">
          <w:rPr>
            <w:rStyle w:val="Hyperlink"/>
            <w:rFonts w:ascii="Franklin Gothic Book" w:hAnsi="Franklin Gothic Book"/>
            <w:sz w:val="20"/>
            <w:szCs w:val="20"/>
          </w:rPr>
          <w:t>M</w:t>
        </w:r>
        <w:r w:rsidRPr="40246EED">
          <w:rPr>
            <w:rStyle w:val="Hyperlink"/>
            <w:rFonts w:ascii="Franklin Gothic Book" w:hAnsi="Franklin Gothic Book"/>
            <w:sz w:val="20"/>
            <w:szCs w:val="20"/>
          </w:rPr>
          <w:t xml:space="preserve">arket </w:t>
        </w:r>
        <w:r w:rsidR="00E41394" w:rsidRPr="40246EED">
          <w:rPr>
            <w:rStyle w:val="Hyperlink"/>
            <w:rFonts w:ascii="Franklin Gothic Book" w:hAnsi="Franklin Gothic Book"/>
            <w:sz w:val="20"/>
            <w:szCs w:val="20"/>
          </w:rPr>
          <w:t>A</w:t>
        </w:r>
        <w:r w:rsidRPr="40246EED">
          <w:rPr>
            <w:rStyle w:val="Hyperlink"/>
            <w:rFonts w:ascii="Franklin Gothic Book" w:hAnsi="Franklin Gothic Book"/>
            <w:sz w:val="20"/>
            <w:szCs w:val="20"/>
          </w:rPr>
          <w:t>ssociation</w:t>
        </w:r>
        <w:r w:rsidR="00AB3DC9" w:rsidRPr="40246EED">
          <w:rPr>
            <w:rStyle w:val="Hyperlink"/>
            <w:rFonts w:ascii="Franklin Gothic Book" w:hAnsi="Franklin Gothic Book"/>
            <w:sz w:val="20"/>
            <w:szCs w:val="20"/>
          </w:rPr>
          <w:t xml:space="preserve"> (LBMA)</w:t>
        </w:r>
        <w:r w:rsidR="00E41394" w:rsidRPr="40246EED">
          <w:rPr>
            <w:rStyle w:val="Hyperlink"/>
            <w:rFonts w:ascii="Franklin Gothic Book" w:hAnsi="Franklin Gothic Book"/>
            <w:sz w:val="20"/>
            <w:szCs w:val="20"/>
          </w:rPr>
          <w:t xml:space="preserve"> and L</w:t>
        </w:r>
        <w:r w:rsidRPr="40246EED">
          <w:rPr>
            <w:rStyle w:val="Hyperlink"/>
            <w:rFonts w:ascii="Franklin Gothic Book" w:hAnsi="Franklin Gothic Book"/>
            <w:sz w:val="20"/>
            <w:szCs w:val="20"/>
          </w:rPr>
          <w:t xml:space="preserve">ondon </w:t>
        </w:r>
        <w:r w:rsidR="00E41394" w:rsidRPr="40246EED">
          <w:rPr>
            <w:rStyle w:val="Hyperlink"/>
            <w:rFonts w:ascii="Franklin Gothic Book" w:hAnsi="Franklin Gothic Book"/>
            <w:sz w:val="20"/>
            <w:szCs w:val="20"/>
          </w:rPr>
          <w:t>P</w:t>
        </w:r>
        <w:r w:rsidRPr="40246EED">
          <w:rPr>
            <w:rStyle w:val="Hyperlink"/>
            <w:rFonts w:ascii="Franklin Gothic Book" w:hAnsi="Franklin Gothic Book"/>
            <w:sz w:val="20"/>
            <w:szCs w:val="20"/>
          </w:rPr>
          <w:t>latinum</w:t>
        </w:r>
        <w:r w:rsidR="00341A3C">
          <w:rPr>
            <w:rStyle w:val="Hyperlink"/>
            <w:rFonts w:ascii="Franklin Gothic Book" w:hAnsi="Franklin Gothic Book"/>
            <w:sz w:val="20"/>
            <w:szCs w:val="20"/>
          </w:rPr>
          <w:t xml:space="preserve"> and</w:t>
        </w:r>
        <w:r w:rsidRPr="40246EED">
          <w:rPr>
            <w:rStyle w:val="Hyperlink"/>
            <w:rFonts w:ascii="Franklin Gothic Book" w:hAnsi="Franklin Gothic Book"/>
            <w:sz w:val="20"/>
            <w:szCs w:val="20"/>
          </w:rPr>
          <w:t xml:space="preserve"> </w:t>
        </w:r>
        <w:r w:rsidR="00E41394" w:rsidRPr="40246EED">
          <w:rPr>
            <w:rStyle w:val="Hyperlink"/>
            <w:rFonts w:ascii="Franklin Gothic Book" w:hAnsi="Franklin Gothic Book"/>
            <w:sz w:val="20"/>
            <w:szCs w:val="20"/>
          </w:rPr>
          <w:t>P</w:t>
        </w:r>
        <w:r w:rsidRPr="40246EED">
          <w:rPr>
            <w:rStyle w:val="Hyperlink"/>
            <w:rFonts w:ascii="Franklin Gothic Book" w:hAnsi="Franklin Gothic Book"/>
            <w:sz w:val="20"/>
            <w:szCs w:val="20"/>
          </w:rPr>
          <w:t xml:space="preserve">alladium </w:t>
        </w:r>
        <w:r w:rsidR="00E41394" w:rsidRPr="40246EED">
          <w:rPr>
            <w:rStyle w:val="Hyperlink"/>
            <w:rFonts w:ascii="Franklin Gothic Book" w:hAnsi="Franklin Gothic Book"/>
            <w:sz w:val="20"/>
            <w:szCs w:val="20"/>
          </w:rPr>
          <w:t>M</w:t>
        </w:r>
        <w:r w:rsidRPr="40246EED">
          <w:rPr>
            <w:rStyle w:val="Hyperlink"/>
            <w:rFonts w:ascii="Franklin Gothic Book" w:hAnsi="Franklin Gothic Book"/>
            <w:sz w:val="20"/>
            <w:szCs w:val="20"/>
          </w:rPr>
          <w:t>arket</w:t>
        </w:r>
        <w:r w:rsidR="00AB3DC9" w:rsidRPr="40246EED">
          <w:rPr>
            <w:rStyle w:val="Hyperlink"/>
            <w:rFonts w:ascii="Franklin Gothic Book" w:hAnsi="Franklin Gothic Book"/>
            <w:sz w:val="20"/>
            <w:szCs w:val="20"/>
          </w:rPr>
          <w:t xml:space="preserve"> (LPPM)</w:t>
        </w:r>
        <w:r w:rsidR="00E41394" w:rsidRPr="40246EED">
          <w:rPr>
            <w:rStyle w:val="Hyperlink"/>
            <w:rFonts w:ascii="Franklin Gothic Book" w:hAnsi="Franklin Gothic Book"/>
            <w:sz w:val="20"/>
            <w:szCs w:val="20"/>
          </w:rPr>
          <w:t>.</w:t>
        </w:r>
        <w:r w:rsidRPr="40246EED">
          <w:rPr>
            <w:rFonts w:ascii="Franklin Gothic Book" w:hAnsi="Franklin Gothic Book"/>
            <w:sz w:val="20"/>
            <w:szCs w:val="20"/>
          </w:rPr>
          <w:fldChar w:fldCharType="end"/>
        </w:r>
      </w:ins>
    </w:p>
    <w:p w14:paraId="28CF3F2C" w14:textId="169467A0" w:rsidR="00561E36"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All organisations actively involved in the global Over The Counter </w:t>
      </w:r>
      <w:del w:id="42" w:author="Author">
        <w:r w:rsidRPr="005C3922" w:rsidDel="00845E46">
          <w:rPr>
            <w:rFonts w:ascii="Franklin Gothic Book" w:hAnsi="Franklin Gothic Book"/>
            <w:sz w:val="20"/>
          </w:rPr>
          <w:delText>(OTC)</w:delText>
        </w:r>
      </w:del>
      <w:r w:rsidRPr="005C3922">
        <w:rPr>
          <w:rFonts w:ascii="Franklin Gothic Book" w:hAnsi="Franklin Gothic Book"/>
          <w:sz w:val="20"/>
        </w:rPr>
        <w:t xml:space="preserve"> wholesale trading market for </w:t>
      </w:r>
      <w:r w:rsidR="007B08F5" w:rsidRPr="005C3922">
        <w:rPr>
          <w:rFonts w:ascii="Franklin Gothic Book" w:hAnsi="Franklin Gothic Book"/>
          <w:sz w:val="20"/>
        </w:rPr>
        <w:t>P</w:t>
      </w:r>
      <w:r w:rsidRPr="005C3922">
        <w:rPr>
          <w:rFonts w:ascii="Franklin Gothic Book" w:hAnsi="Franklin Gothic Book"/>
          <w:sz w:val="20"/>
        </w:rPr>
        <w:t xml:space="preserve">recious </w:t>
      </w:r>
      <w:r w:rsidR="007B08F5" w:rsidRPr="005C3922">
        <w:rPr>
          <w:rFonts w:ascii="Franklin Gothic Book" w:hAnsi="Franklin Gothic Book"/>
          <w:sz w:val="20"/>
        </w:rPr>
        <w:t>M</w:t>
      </w:r>
      <w:r w:rsidRPr="005C3922">
        <w:rPr>
          <w:rFonts w:ascii="Franklin Gothic Book" w:hAnsi="Franklin Gothic Book"/>
          <w:sz w:val="20"/>
        </w:rPr>
        <w:t xml:space="preserve">etals are expected to act </w:t>
      </w:r>
      <w:r w:rsidR="00F7477E" w:rsidRPr="005C3922">
        <w:rPr>
          <w:rFonts w:ascii="Franklin Gothic Book" w:hAnsi="Franklin Gothic Book"/>
          <w:sz w:val="20"/>
        </w:rPr>
        <w:t>according to</w:t>
      </w:r>
      <w:r w:rsidRPr="005C3922">
        <w:rPr>
          <w:rFonts w:ascii="Franklin Gothic Book" w:hAnsi="Franklin Gothic Book"/>
          <w:sz w:val="20"/>
        </w:rPr>
        <w:t xml:space="preserve"> the broad principles of this </w:t>
      </w:r>
      <w:r w:rsidR="00BD4CA6" w:rsidRPr="005C3922">
        <w:rPr>
          <w:rFonts w:ascii="Franklin Gothic Book" w:hAnsi="Franklin Gothic Book"/>
          <w:sz w:val="20"/>
        </w:rPr>
        <w:t>C</w:t>
      </w:r>
      <w:r w:rsidRPr="005C3922">
        <w:rPr>
          <w:rFonts w:ascii="Franklin Gothic Book" w:hAnsi="Franklin Gothic Book"/>
          <w:sz w:val="20"/>
        </w:rPr>
        <w:t xml:space="preserve">ode and </w:t>
      </w:r>
      <w:ins w:id="43" w:author="Author">
        <w:r w:rsidR="0003714B">
          <w:rPr>
            <w:rFonts w:ascii="Franklin Gothic Book" w:hAnsi="Franklin Gothic Book"/>
            <w:sz w:val="20"/>
          </w:rPr>
          <w:t xml:space="preserve">to </w:t>
        </w:r>
      </w:ins>
      <w:r w:rsidR="006455C7" w:rsidRPr="005C3922">
        <w:rPr>
          <w:rFonts w:ascii="Franklin Gothic Book" w:hAnsi="Franklin Gothic Book"/>
          <w:sz w:val="20"/>
        </w:rPr>
        <w:t>have procedures designed</w:t>
      </w:r>
      <w:r w:rsidRPr="005C3922">
        <w:rPr>
          <w:rFonts w:ascii="Franklin Gothic Book" w:hAnsi="Franklin Gothic Book"/>
          <w:sz w:val="20"/>
        </w:rPr>
        <w:t xml:space="preserve"> to up</w:t>
      </w:r>
      <w:r w:rsidR="00BD4CA6" w:rsidRPr="005C3922">
        <w:rPr>
          <w:rFonts w:ascii="Franklin Gothic Book" w:hAnsi="Franklin Gothic Book"/>
          <w:sz w:val="20"/>
        </w:rPr>
        <w:t xml:space="preserve">hold </w:t>
      </w:r>
      <w:r w:rsidR="00EA3876" w:rsidRPr="005C3922">
        <w:rPr>
          <w:rFonts w:ascii="Franklin Gothic Book" w:hAnsi="Franklin Gothic Book"/>
          <w:sz w:val="20"/>
        </w:rPr>
        <w:t xml:space="preserve">its </w:t>
      </w:r>
      <w:r w:rsidR="00BD4CA6" w:rsidRPr="005C3922">
        <w:rPr>
          <w:rFonts w:ascii="Franklin Gothic Book" w:hAnsi="Franklin Gothic Book"/>
          <w:sz w:val="20"/>
        </w:rPr>
        <w:t>general tenets</w:t>
      </w:r>
      <w:r w:rsidRPr="005C3922">
        <w:rPr>
          <w:rFonts w:ascii="Franklin Gothic Book" w:hAnsi="Franklin Gothic Book"/>
          <w:sz w:val="20"/>
        </w:rPr>
        <w:t>.</w:t>
      </w:r>
      <w:del w:id="44" w:author="Author">
        <w:r w:rsidR="007E0F29" w:rsidRPr="005C3922" w:rsidDel="00A67D6D">
          <w:rPr>
            <w:rFonts w:ascii="Franklin Gothic Book" w:hAnsi="Franklin Gothic Book"/>
            <w:sz w:val="20"/>
          </w:rPr>
          <w:delText xml:space="preserve"> </w:delText>
        </w:r>
        <w:r w:rsidR="0081624B" w:rsidRPr="005C3922" w:rsidDel="00A67D6D">
          <w:rPr>
            <w:rFonts w:ascii="Franklin Gothic Book" w:hAnsi="Franklin Gothic Book"/>
            <w:sz w:val="20"/>
          </w:rPr>
          <w:delText xml:space="preserve"> </w:delText>
        </w:r>
      </w:del>
      <w:ins w:id="45" w:author="Author">
        <w:r w:rsidR="00A67D6D">
          <w:rPr>
            <w:rFonts w:ascii="Franklin Gothic Book" w:hAnsi="Franklin Gothic Book"/>
            <w:sz w:val="20"/>
          </w:rPr>
          <w:t xml:space="preserve">  </w:t>
        </w:r>
      </w:ins>
      <w:r w:rsidR="007E0F29" w:rsidRPr="005C3922">
        <w:rPr>
          <w:rFonts w:ascii="Franklin Gothic Book" w:hAnsi="Franklin Gothic Book"/>
          <w:sz w:val="20"/>
        </w:rPr>
        <w:t xml:space="preserve">Market Participants, for the purpose of this Code, are not </w:t>
      </w:r>
      <w:r w:rsidR="00EA3876" w:rsidRPr="005C3922">
        <w:rPr>
          <w:rFonts w:ascii="Franklin Gothic Book" w:hAnsi="Franklin Gothic Book"/>
          <w:sz w:val="20"/>
        </w:rPr>
        <w:t xml:space="preserve">only </w:t>
      </w:r>
      <w:r w:rsidR="007E0F29" w:rsidRPr="005C3922">
        <w:rPr>
          <w:rFonts w:ascii="Franklin Gothic Book" w:hAnsi="Franklin Gothic Book"/>
          <w:sz w:val="20"/>
        </w:rPr>
        <w:t xml:space="preserve">drawn from financial institutions but comprise a myriad of </w:t>
      </w:r>
      <w:r w:rsidR="00EA3876" w:rsidRPr="005C3922">
        <w:rPr>
          <w:rFonts w:ascii="Franklin Gothic Book" w:hAnsi="Franklin Gothic Book"/>
          <w:sz w:val="20"/>
        </w:rPr>
        <w:t>participants</w:t>
      </w:r>
      <w:r w:rsidR="007E0F29" w:rsidRPr="005C3922">
        <w:rPr>
          <w:rFonts w:ascii="Franklin Gothic Book" w:hAnsi="Franklin Gothic Book"/>
          <w:sz w:val="20"/>
        </w:rPr>
        <w:t xml:space="preserve"> (see section</w:t>
      </w:r>
      <w:r w:rsidR="00C64086">
        <w:rPr>
          <w:rFonts w:ascii="Franklin Gothic Book" w:hAnsi="Franklin Gothic Book"/>
          <w:sz w:val="20"/>
        </w:rPr>
        <w:t> </w:t>
      </w:r>
      <w:r w:rsidR="007E0F29" w:rsidRPr="005C3922">
        <w:rPr>
          <w:rFonts w:ascii="Franklin Gothic Book" w:hAnsi="Franklin Gothic Book"/>
          <w:sz w:val="20"/>
        </w:rPr>
        <w:t>1.2).</w:t>
      </w:r>
      <w:del w:id="46" w:author="Author">
        <w:r w:rsidRPr="005C3922" w:rsidDel="00A67D6D">
          <w:rPr>
            <w:rFonts w:ascii="Franklin Gothic Book" w:hAnsi="Franklin Gothic Book"/>
            <w:sz w:val="20"/>
          </w:rPr>
          <w:delText xml:space="preserve"> </w:delText>
        </w:r>
        <w:r w:rsidR="0081624B" w:rsidRPr="005C3922" w:rsidDel="00A67D6D">
          <w:rPr>
            <w:rFonts w:ascii="Franklin Gothic Book" w:hAnsi="Franklin Gothic Book"/>
            <w:sz w:val="20"/>
          </w:rPr>
          <w:delText xml:space="preserve"> </w:delText>
        </w:r>
      </w:del>
      <w:ins w:id="47" w:author="Author">
        <w:r w:rsidR="00A67D6D">
          <w:rPr>
            <w:rFonts w:ascii="Franklin Gothic Book" w:hAnsi="Franklin Gothic Book"/>
            <w:sz w:val="20"/>
          </w:rPr>
          <w:t xml:space="preserve">  </w:t>
        </w:r>
      </w:ins>
      <w:r w:rsidR="00A11BC1" w:rsidRPr="005C3922">
        <w:rPr>
          <w:rFonts w:ascii="Franklin Gothic Book" w:hAnsi="Franklin Gothic Book"/>
          <w:sz w:val="20"/>
        </w:rPr>
        <w:t>All Mar</w:t>
      </w:r>
      <w:r w:rsidR="00707822" w:rsidRPr="005C3922">
        <w:rPr>
          <w:rFonts w:ascii="Franklin Gothic Book" w:hAnsi="Franklin Gothic Book"/>
          <w:sz w:val="20"/>
        </w:rPr>
        <w:t xml:space="preserve">ket Participants are </w:t>
      </w:r>
      <w:ins w:id="48" w:author="Author">
        <w:r w:rsidR="00276719">
          <w:rPr>
            <w:rFonts w:ascii="Franklin Gothic Book" w:hAnsi="Franklin Gothic Book"/>
            <w:sz w:val="20"/>
          </w:rPr>
          <w:t xml:space="preserve">strongly </w:t>
        </w:r>
      </w:ins>
      <w:r w:rsidR="00707822" w:rsidRPr="005C3922">
        <w:rPr>
          <w:rFonts w:ascii="Franklin Gothic Book" w:hAnsi="Franklin Gothic Book"/>
          <w:sz w:val="20"/>
        </w:rPr>
        <w:t xml:space="preserve">advised to </w:t>
      </w:r>
      <w:ins w:id="49" w:author="Author">
        <w:r w:rsidR="00276719">
          <w:rPr>
            <w:rFonts w:ascii="Franklin Gothic Book" w:hAnsi="Franklin Gothic Book"/>
            <w:sz w:val="20"/>
          </w:rPr>
          <w:t xml:space="preserve">adopt </w:t>
        </w:r>
      </w:ins>
      <w:del w:id="50" w:author="Author">
        <w:r w:rsidR="00EA3876" w:rsidRPr="005C3922" w:rsidDel="00276719">
          <w:rPr>
            <w:rFonts w:ascii="Franklin Gothic Book" w:hAnsi="Franklin Gothic Book"/>
            <w:sz w:val="20"/>
          </w:rPr>
          <w:delText xml:space="preserve">promote </w:delText>
        </w:r>
      </w:del>
      <w:r w:rsidR="00EA3876" w:rsidRPr="005C3922">
        <w:rPr>
          <w:rFonts w:ascii="Franklin Gothic Book" w:hAnsi="Franklin Gothic Book"/>
          <w:sz w:val="20"/>
        </w:rPr>
        <w:t>the use of the</w:t>
      </w:r>
      <w:r w:rsidR="00A11BC1" w:rsidRPr="005C3922">
        <w:rPr>
          <w:rFonts w:ascii="Franklin Gothic Book" w:hAnsi="Franklin Gothic Book"/>
          <w:sz w:val="20"/>
        </w:rPr>
        <w:t xml:space="preserve"> Code in order to further enhance best practices within the marketplace. </w:t>
      </w:r>
    </w:p>
    <w:p w14:paraId="634DBD03" w14:textId="5658130E" w:rsidR="00707822" w:rsidRPr="005C3922" w:rsidRDefault="0003714B" w:rsidP="00653935">
      <w:pPr>
        <w:pStyle w:val="Heading3"/>
        <w:rPr>
          <w:rFonts w:ascii="Franklin Gothic Book" w:hAnsi="Franklin Gothic Book"/>
          <w:color w:val="000000"/>
          <w:sz w:val="20"/>
        </w:rPr>
      </w:pPr>
      <w:ins w:id="51" w:author="Author">
        <w:r>
          <w:rPr>
            <w:rFonts w:ascii="Franklin Gothic Book" w:hAnsi="Franklin Gothic Book"/>
            <w:sz w:val="20"/>
          </w:rPr>
          <w:t>G</w:t>
        </w:r>
      </w:ins>
      <w:del w:id="52" w:author="Author">
        <w:r w:rsidR="00235785" w:rsidRPr="005C3922" w:rsidDel="0003714B">
          <w:rPr>
            <w:rFonts w:ascii="Franklin Gothic Book" w:hAnsi="Franklin Gothic Book"/>
            <w:sz w:val="20"/>
          </w:rPr>
          <w:delText>However, g</w:delText>
        </w:r>
      </w:del>
      <w:r w:rsidR="00235785" w:rsidRPr="005C3922">
        <w:rPr>
          <w:rFonts w:ascii="Franklin Gothic Book" w:hAnsi="Franklin Gothic Book"/>
          <w:sz w:val="20"/>
        </w:rPr>
        <w:t xml:space="preserve">iven the diverse nature of </w:t>
      </w:r>
      <w:ins w:id="53" w:author="Author">
        <w:r w:rsidR="00723216">
          <w:rPr>
            <w:rFonts w:ascii="Franklin Gothic Book" w:hAnsi="Franklin Gothic Book"/>
            <w:sz w:val="20"/>
          </w:rPr>
          <w:t>M</w:t>
        </w:r>
        <w:del w:id="54" w:author="Author">
          <w:r w:rsidR="00AE64EF" w:rsidDel="00723216">
            <w:rPr>
              <w:rFonts w:ascii="Franklin Gothic Book" w:hAnsi="Franklin Gothic Book"/>
              <w:sz w:val="20"/>
            </w:rPr>
            <w:delText>m</w:delText>
          </w:r>
        </w:del>
        <w:r w:rsidR="00AE64EF">
          <w:rPr>
            <w:rFonts w:ascii="Franklin Gothic Book" w:hAnsi="Franklin Gothic Book"/>
            <w:sz w:val="20"/>
          </w:rPr>
          <w:t xml:space="preserve">arket </w:t>
        </w:r>
      </w:ins>
      <w:del w:id="55" w:author="Author">
        <w:r w:rsidR="00235785" w:rsidRPr="005C3922" w:rsidDel="00723216">
          <w:rPr>
            <w:rFonts w:ascii="Franklin Gothic Book" w:hAnsi="Franklin Gothic Book"/>
            <w:sz w:val="20"/>
          </w:rPr>
          <w:delText>p</w:delText>
        </w:r>
      </w:del>
      <w:ins w:id="56" w:author="Author">
        <w:r w:rsidR="00723216">
          <w:rPr>
            <w:rFonts w:ascii="Franklin Gothic Book" w:hAnsi="Franklin Gothic Book"/>
            <w:sz w:val="20"/>
          </w:rPr>
          <w:t>P</w:t>
        </w:r>
      </w:ins>
      <w:r w:rsidR="00235785" w:rsidRPr="005C3922">
        <w:rPr>
          <w:rFonts w:ascii="Franklin Gothic Book" w:hAnsi="Franklin Gothic Book"/>
          <w:sz w:val="20"/>
        </w:rPr>
        <w:t>articipants and their varying degrees of sophistication</w:t>
      </w:r>
      <w:r w:rsidR="00AA125B" w:rsidRPr="005C3922">
        <w:rPr>
          <w:rFonts w:ascii="Franklin Gothic Book" w:hAnsi="Franklin Gothic Book"/>
          <w:sz w:val="20"/>
        </w:rPr>
        <w:t>,</w:t>
      </w:r>
      <w:r w:rsidR="00235785" w:rsidRPr="005C3922">
        <w:rPr>
          <w:rFonts w:ascii="Franklin Gothic Book" w:hAnsi="Franklin Gothic Book"/>
          <w:sz w:val="20"/>
        </w:rPr>
        <w:t xml:space="preserve"> the </w:t>
      </w:r>
      <w:r w:rsidR="0048668D" w:rsidRPr="005C3922">
        <w:rPr>
          <w:rFonts w:ascii="Franklin Gothic Book" w:hAnsi="Franklin Gothic Book"/>
          <w:sz w:val="20"/>
        </w:rPr>
        <w:t>C</w:t>
      </w:r>
      <w:r w:rsidR="00235785" w:rsidRPr="005C3922">
        <w:rPr>
          <w:rFonts w:ascii="Franklin Gothic Book" w:hAnsi="Franklin Gothic Book"/>
          <w:sz w:val="20"/>
        </w:rPr>
        <w:t xml:space="preserve">ode </w:t>
      </w:r>
      <w:del w:id="57" w:author="Author">
        <w:r w:rsidR="00235785" w:rsidRPr="005C3922" w:rsidDel="00B24CD7">
          <w:rPr>
            <w:rFonts w:ascii="Franklin Gothic Book" w:hAnsi="Franklin Gothic Book"/>
            <w:sz w:val="20"/>
          </w:rPr>
          <w:delText xml:space="preserve">will </w:delText>
        </w:r>
      </w:del>
      <w:r w:rsidR="00235785" w:rsidRPr="005C3922">
        <w:rPr>
          <w:rFonts w:ascii="Franklin Gothic Book" w:hAnsi="Franklin Gothic Book"/>
          <w:sz w:val="20"/>
        </w:rPr>
        <w:t>need</w:t>
      </w:r>
      <w:ins w:id="58" w:author="Author">
        <w:r w:rsidR="00AE64EF">
          <w:rPr>
            <w:rFonts w:ascii="Franklin Gothic Book" w:hAnsi="Franklin Gothic Book"/>
            <w:sz w:val="20"/>
          </w:rPr>
          <w:t>s</w:t>
        </w:r>
      </w:ins>
      <w:r w:rsidR="00235785" w:rsidRPr="005C3922">
        <w:rPr>
          <w:rFonts w:ascii="Franklin Gothic Book" w:hAnsi="Franklin Gothic Book"/>
          <w:sz w:val="20"/>
        </w:rPr>
        <w:t xml:space="preserve"> to be applied proportionally.</w:t>
      </w:r>
      <w:del w:id="59" w:author="Author">
        <w:r w:rsidR="00AA125B" w:rsidRPr="005C3922" w:rsidDel="00A67D6D">
          <w:rPr>
            <w:rFonts w:ascii="Franklin Gothic Book" w:hAnsi="Franklin Gothic Book"/>
            <w:sz w:val="20"/>
          </w:rPr>
          <w:delText xml:space="preserve"> </w:delText>
        </w:r>
        <w:r w:rsidR="00235785" w:rsidRPr="005C3922" w:rsidDel="00A67D6D">
          <w:rPr>
            <w:rFonts w:ascii="Franklin Gothic Book" w:hAnsi="Franklin Gothic Book"/>
            <w:sz w:val="20"/>
          </w:rPr>
          <w:delText xml:space="preserve"> </w:delText>
        </w:r>
      </w:del>
      <w:ins w:id="60" w:author="Author">
        <w:r w:rsidR="00A67D6D">
          <w:rPr>
            <w:rFonts w:ascii="Franklin Gothic Book" w:hAnsi="Franklin Gothic Book"/>
            <w:sz w:val="20"/>
          </w:rPr>
          <w:t xml:space="preserve">  </w:t>
        </w:r>
      </w:ins>
      <w:r w:rsidR="00235785" w:rsidRPr="005C3922">
        <w:rPr>
          <w:rFonts w:ascii="Franklin Gothic Book" w:hAnsi="Franklin Gothic Book"/>
          <w:sz w:val="20"/>
        </w:rPr>
        <w:t>This does not mean that different standards apply</w:t>
      </w:r>
      <w:r w:rsidR="0066576A">
        <w:rPr>
          <w:rFonts w:ascii="Franklin Gothic Book" w:hAnsi="Franklin Gothic Book"/>
          <w:sz w:val="20"/>
        </w:rPr>
        <w:t>;</w:t>
      </w:r>
      <w:r w:rsidR="00235785" w:rsidRPr="005C3922">
        <w:rPr>
          <w:rFonts w:ascii="Franklin Gothic Book" w:hAnsi="Franklin Gothic Book"/>
          <w:sz w:val="20"/>
        </w:rPr>
        <w:t xml:space="preserve"> merely that the systems and control environment </w:t>
      </w:r>
      <w:del w:id="61" w:author="Author">
        <w:r w:rsidR="00235785" w:rsidRPr="005C3922" w:rsidDel="001C0216">
          <w:rPr>
            <w:rFonts w:ascii="Franklin Gothic Book" w:hAnsi="Franklin Gothic Book"/>
            <w:sz w:val="20"/>
          </w:rPr>
          <w:delText>applicable</w:delText>
        </w:r>
      </w:del>
      <w:r w:rsidR="00235785" w:rsidRPr="005C3922">
        <w:rPr>
          <w:rFonts w:ascii="Franklin Gothic Book" w:hAnsi="Franklin Gothic Book"/>
          <w:sz w:val="20"/>
        </w:rPr>
        <w:t xml:space="preserve"> </w:t>
      </w:r>
      <w:ins w:id="62" w:author="Author">
        <w:r w:rsidR="001C0216">
          <w:rPr>
            <w:rFonts w:ascii="Franklin Gothic Book" w:hAnsi="Franklin Gothic Book"/>
            <w:sz w:val="20"/>
          </w:rPr>
          <w:t xml:space="preserve">should </w:t>
        </w:r>
      </w:ins>
      <w:del w:id="63" w:author="Author">
        <w:r w:rsidR="00235785" w:rsidRPr="005C3922" w:rsidDel="001C0216">
          <w:rPr>
            <w:rFonts w:ascii="Franklin Gothic Book" w:hAnsi="Franklin Gothic Book"/>
            <w:sz w:val="20"/>
          </w:rPr>
          <w:delText>to</w:delText>
        </w:r>
      </w:del>
      <w:r w:rsidR="00235785" w:rsidRPr="005C3922">
        <w:rPr>
          <w:rFonts w:ascii="Franklin Gothic Book" w:hAnsi="Franklin Gothic Book"/>
          <w:sz w:val="20"/>
        </w:rPr>
        <w:t xml:space="preserve"> </w:t>
      </w:r>
      <w:ins w:id="64" w:author="Author">
        <w:r w:rsidR="00276719">
          <w:rPr>
            <w:rFonts w:ascii="Franklin Gothic Book" w:hAnsi="Franklin Gothic Book"/>
            <w:sz w:val="20"/>
          </w:rPr>
          <w:t xml:space="preserve">be </w:t>
        </w:r>
        <w:r w:rsidR="001C0216">
          <w:rPr>
            <w:rFonts w:ascii="Franklin Gothic Book" w:hAnsi="Franklin Gothic Book"/>
            <w:sz w:val="20"/>
          </w:rPr>
          <w:t xml:space="preserve">commensurate to the </w:t>
        </w:r>
        <w:r w:rsidR="00253616">
          <w:rPr>
            <w:rFonts w:ascii="Franklin Gothic Book" w:hAnsi="Franklin Gothic Book"/>
            <w:sz w:val="20"/>
          </w:rPr>
          <w:t xml:space="preserve">nature of </w:t>
        </w:r>
        <w:r w:rsidR="00AE64EF">
          <w:rPr>
            <w:rFonts w:ascii="Franklin Gothic Book" w:hAnsi="Franklin Gothic Book"/>
            <w:sz w:val="20"/>
          </w:rPr>
          <w:t xml:space="preserve">a </w:t>
        </w:r>
        <w:r w:rsidR="00253616">
          <w:rPr>
            <w:rFonts w:ascii="Franklin Gothic Book" w:hAnsi="Franklin Gothic Book"/>
            <w:sz w:val="20"/>
          </w:rPr>
          <w:t>Market Participant</w:t>
        </w:r>
        <w:r w:rsidR="00B24CD7">
          <w:rPr>
            <w:rFonts w:ascii="Franklin Gothic Book" w:hAnsi="Franklin Gothic Book"/>
            <w:sz w:val="20"/>
          </w:rPr>
          <w:t>’</w:t>
        </w:r>
        <w:r w:rsidR="00253616">
          <w:rPr>
            <w:rFonts w:ascii="Franklin Gothic Book" w:hAnsi="Franklin Gothic Book"/>
            <w:sz w:val="20"/>
          </w:rPr>
          <w:t>s</w:t>
        </w:r>
        <w:r w:rsidR="008430D7">
          <w:rPr>
            <w:rFonts w:ascii="Franklin Gothic Book" w:hAnsi="Franklin Gothic Book"/>
            <w:sz w:val="20"/>
          </w:rPr>
          <w:t xml:space="preserve"> </w:t>
        </w:r>
        <w:r w:rsidR="001C0216">
          <w:rPr>
            <w:rFonts w:ascii="Franklin Gothic Book" w:hAnsi="Franklin Gothic Book"/>
            <w:sz w:val="20"/>
          </w:rPr>
          <w:t>activities</w:t>
        </w:r>
        <w:r w:rsidR="00253616">
          <w:rPr>
            <w:rFonts w:ascii="Franklin Gothic Book" w:hAnsi="Franklin Gothic Book"/>
            <w:sz w:val="20"/>
          </w:rPr>
          <w:t>.</w:t>
        </w:r>
      </w:ins>
      <w:del w:id="65" w:author="Author">
        <w:r w:rsidR="00235785" w:rsidRPr="005C3922" w:rsidDel="00276719">
          <w:rPr>
            <w:rFonts w:ascii="Franklin Gothic Book" w:hAnsi="Franklin Gothic Book"/>
            <w:sz w:val="20"/>
          </w:rPr>
          <w:delText xml:space="preserve">a large financial institution may not be appropriate for a </w:delText>
        </w:r>
        <w:r w:rsidR="00AB3DC9" w:rsidRPr="005C3922" w:rsidDel="00276719">
          <w:rPr>
            <w:rFonts w:ascii="Franklin Gothic Book" w:hAnsi="Franklin Gothic Book"/>
            <w:sz w:val="20"/>
          </w:rPr>
          <w:delText xml:space="preserve">smaller </w:delText>
        </w:r>
        <w:r w:rsidR="00235785" w:rsidRPr="005C3922" w:rsidDel="00276719">
          <w:rPr>
            <w:rFonts w:ascii="Franklin Gothic Book" w:hAnsi="Franklin Gothic Book"/>
            <w:sz w:val="20"/>
          </w:rPr>
          <w:delText>commercial enterprise.</w:delText>
        </w:r>
      </w:del>
    </w:p>
    <w:p w14:paraId="04DC4774" w14:textId="0964D688" w:rsidR="00246B23" w:rsidRPr="00494F32" w:rsidRDefault="00CD4A9E" w:rsidP="00246B23">
      <w:pPr>
        <w:pStyle w:val="Heading3"/>
        <w:rPr>
          <w:ins w:id="66" w:author="Author"/>
          <w:rFonts w:ascii="Franklin Gothic Book" w:hAnsi="Franklin Gothic Book"/>
          <w:color w:val="000000"/>
          <w:sz w:val="20"/>
          <w:szCs w:val="20"/>
          <w:rPrChange w:id="67" w:author="Author">
            <w:rPr>
              <w:ins w:id="68" w:author="Author"/>
              <w:color w:val="000000"/>
            </w:rPr>
          </w:rPrChange>
        </w:rPr>
      </w:pPr>
      <w:commentRangeStart w:id="69"/>
      <w:ins w:id="70" w:author="Author">
        <w:del w:id="71" w:author="Author">
          <w:r w:rsidRPr="00494F32" w:rsidDel="001C0216">
            <w:rPr>
              <w:rFonts w:ascii="Franklin Gothic Book" w:hAnsi="Franklin Gothic Book"/>
              <w:sz w:val="20"/>
              <w:szCs w:val="20"/>
              <w:rPrChange w:id="72" w:author="Author">
                <w:rPr/>
              </w:rPrChange>
            </w:rPr>
            <w:delText>All the principles promote and support fair, effective, open, transparent and responsible engagement within the market:</w:delText>
          </w:r>
        </w:del>
      </w:ins>
      <w:commentRangeEnd w:id="69"/>
      <w:r w:rsidR="001C0216" w:rsidRPr="00494F32">
        <w:rPr>
          <w:rStyle w:val="CommentReference"/>
          <w:rFonts w:ascii="Franklin Gothic Book" w:eastAsiaTheme="minorEastAsia" w:hAnsi="Franklin Gothic Book" w:cstheme="minorBidi"/>
          <w:bCs w:val="0"/>
          <w:color w:val="auto"/>
          <w:sz w:val="20"/>
          <w:szCs w:val="20"/>
          <w:rPrChange w:id="73" w:author="Author">
            <w:rPr>
              <w:rStyle w:val="CommentReference"/>
              <w:rFonts w:eastAsiaTheme="minorEastAsia" w:cstheme="minorBidi"/>
              <w:bCs w:val="0"/>
              <w:color w:val="auto"/>
            </w:rPr>
          </w:rPrChange>
        </w:rPr>
        <w:commentReference w:id="69"/>
      </w:r>
      <w:ins w:id="74" w:author="Author">
        <w:del w:id="75" w:author="Author">
          <w:r w:rsidR="00246B23" w:rsidRPr="00246B23" w:rsidDel="00F40FEC">
            <w:delText xml:space="preserve"> </w:delText>
          </w:r>
        </w:del>
        <w:r w:rsidR="00246B23" w:rsidRPr="00494F32">
          <w:rPr>
            <w:rFonts w:ascii="Franklin Gothic Book" w:hAnsi="Franklin Gothic Book"/>
            <w:sz w:val="20"/>
            <w:szCs w:val="20"/>
            <w:rPrChange w:id="76" w:author="Author">
              <w:rPr/>
            </w:rPrChange>
          </w:rPr>
          <w:t>This Code will be periodically reviewed and s</w:t>
        </w:r>
        <w:r w:rsidR="009C11B8" w:rsidRPr="00494F32">
          <w:rPr>
            <w:rFonts w:ascii="Franklin Gothic Book" w:hAnsi="Franklin Gothic Book"/>
            <w:sz w:val="20"/>
            <w:szCs w:val="20"/>
            <w:rPrChange w:id="77" w:author="Author">
              <w:rPr/>
            </w:rPrChange>
          </w:rPr>
          <w:t>o</w:t>
        </w:r>
        <w:r w:rsidR="00246B23" w:rsidRPr="00494F32">
          <w:rPr>
            <w:rFonts w:ascii="Franklin Gothic Book" w:hAnsi="Franklin Gothic Book"/>
            <w:sz w:val="20"/>
            <w:szCs w:val="20"/>
            <w:rPrChange w:id="78" w:author="Author">
              <w:rPr/>
            </w:rPrChange>
          </w:rPr>
          <w:t xml:space="preserve"> evolve over time.</w:t>
        </w:r>
      </w:ins>
    </w:p>
    <w:p w14:paraId="619D2C67" w14:textId="11ADE304" w:rsidR="00CD4A9E" w:rsidRPr="009C11B8" w:rsidDel="00246B23" w:rsidRDefault="00CD4A9E" w:rsidP="00CD4A9E">
      <w:pPr>
        <w:pStyle w:val="Heading3"/>
        <w:rPr>
          <w:del w:id="79" w:author="Author"/>
          <w:rFonts w:ascii="Franklin Gothic Book" w:hAnsi="Franklin Gothic Book"/>
          <w:sz w:val="20"/>
          <w:szCs w:val="20"/>
        </w:rPr>
      </w:pPr>
    </w:p>
    <w:p w14:paraId="41AB3A44" w14:textId="60E70BE8" w:rsidR="00246B23" w:rsidRDefault="00246B23" w:rsidP="00246B23">
      <w:pPr>
        <w:rPr>
          <w:ins w:id="80" w:author="Author"/>
        </w:rPr>
      </w:pPr>
    </w:p>
    <w:p w14:paraId="1AC0AEE2" w14:textId="77777777" w:rsidR="00246B23" w:rsidRPr="00494F32" w:rsidRDefault="00246B23">
      <w:pPr>
        <w:rPr>
          <w:ins w:id="81" w:author="Author"/>
          <w:rPrChange w:id="82" w:author="Author">
            <w:rPr>
              <w:ins w:id="83" w:author="Author"/>
              <w:color w:val="000000"/>
            </w:rPr>
          </w:rPrChange>
        </w:rPr>
        <w:pPrChange w:id="84" w:author="Author">
          <w:pPr>
            <w:pStyle w:val="Heading3"/>
          </w:pPr>
        </w:pPrChange>
      </w:pPr>
    </w:p>
    <w:p w14:paraId="1F8ACB03" w14:textId="77777777" w:rsidR="00B324D9" w:rsidRPr="005C3922" w:rsidRDefault="00B324D9" w:rsidP="005C3922">
      <w:pPr>
        <w:keepNext/>
        <w:keepLines/>
        <w:rPr>
          <w:rFonts w:ascii="Franklin Gothic Book" w:hAnsi="Franklin Gothic Book"/>
          <w:color w:val="000000"/>
          <w:sz w:val="20"/>
        </w:rPr>
      </w:pPr>
    </w:p>
    <w:p w14:paraId="7C72044A" w14:textId="77777777" w:rsidR="00100916" w:rsidRPr="005C3922" w:rsidRDefault="00235785" w:rsidP="00653935">
      <w:pPr>
        <w:pStyle w:val="Italicisedunnumberedchapterdividers"/>
        <w:rPr>
          <w:rFonts w:ascii="Franklin Gothic Book" w:hAnsi="Franklin Gothic Book"/>
          <w:color w:val="2E74B5"/>
          <w:sz w:val="24"/>
        </w:rPr>
      </w:pPr>
      <w:r w:rsidRPr="005C3922">
        <w:rPr>
          <w:rFonts w:ascii="Franklin Gothic Book" w:hAnsi="Franklin Gothic Book"/>
          <w:sz w:val="24"/>
        </w:rPr>
        <w:t>The Code is organised around four leading principles</w:t>
      </w:r>
    </w:p>
    <w:p w14:paraId="6590F2B4" w14:textId="31DBE7BD" w:rsidR="00100916" w:rsidRPr="005C3922" w:rsidDel="00CD4A9E" w:rsidRDefault="00235785" w:rsidP="00653935">
      <w:pPr>
        <w:pStyle w:val="Heading3"/>
        <w:rPr>
          <w:del w:id="85" w:author="Author"/>
          <w:rFonts w:ascii="Franklin Gothic Book" w:hAnsi="Franklin Gothic Book"/>
          <w:color w:val="000000"/>
          <w:sz w:val="20"/>
        </w:rPr>
      </w:pPr>
      <w:del w:id="86" w:author="Author">
        <w:r w:rsidRPr="005C3922" w:rsidDel="00CD4A9E">
          <w:rPr>
            <w:rFonts w:ascii="Franklin Gothic Book" w:hAnsi="Franklin Gothic Book"/>
            <w:sz w:val="20"/>
          </w:rPr>
          <w:delText>All the principles promote and support fair, effective, open, transparent and responsible engagement within the market:</w:delText>
        </w:r>
      </w:del>
    </w:p>
    <w:p w14:paraId="2B0D4B3C" w14:textId="36E8A15C" w:rsidR="00BD4CA6" w:rsidRPr="005C3922" w:rsidRDefault="00235785" w:rsidP="00653935">
      <w:pPr>
        <w:pStyle w:val="Heading3"/>
        <w:numPr>
          <w:ilvl w:val="2"/>
          <w:numId w:val="9"/>
        </w:numPr>
        <w:ind w:left="1134" w:hanging="425"/>
        <w:rPr>
          <w:rFonts w:ascii="Franklin Gothic Book" w:hAnsi="Franklin Gothic Book"/>
          <w:color w:val="000000"/>
          <w:sz w:val="20"/>
        </w:rPr>
      </w:pPr>
      <w:r w:rsidRPr="005C3922">
        <w:rPr>
          <w:rFonts w:ascii="Franklin Gothic Book" w:hAnsi="Franklin Gothic Book"/>
          <w:b/>
          <w:sz w:val="20"/>
        </w:rPr>
        <w:t>Ethics:</w:t>
      </w:r>
      <w:r w:rsidRPr="005C3922">
        <w:rPr>
          <w:rFonts w:ascii="Franklin Gothic Book" w:hAnsi="Franklin Gothic Book"/>
          <w:sz w:val="20"/>
        </w:rPr>
        <w:t xml:space="preserve"> Market Participants </w:t>
      </w:r>
      <w:r w:rsidR="00AB220B" w:rsidRPr="005C3922">
        <w:rPr>
          <w:rFonts w:ascii="Franklin Gothic Book" w:hAnsi="Franklin Gothic Book"/>
          <w:sz w:val="20"/>
        </w:rPr>
        <w:t>are expected to</w:t>
      </w:r>
      <w:r w:rsidRPr="005C3922">
        <w:rPr>
          <w:rFonts w:ascii="Franklin Gothic Book" w:hAnsi="Franklin Gothic Book"/>
          <w:sz w:val="20"/>
        </w:rPr>
        <w:t xml:space="preserve"> behave in an ethical and professional manner</w:t>
      </w:r>
      <w:r w:rsidR="00174807" w:rsidRPr="005C3922">
        <w:rPr>
          <w:rFonts w:ascii="Franklin Gothic Book" w:hAnsi="Franklin Gothic Book"/>
          <w:sz w:val="20"/>
        </w:rPr>
        <w:t xml:space="preserve"> to </w:t>
      </w:r>
      <w:r w:rsidR="00AB220B" w:rsidRPr="005C3922">
        <w:rPr>
          <w:rFonts w:ascii="Franklin Gothic Book" w:hAnsi="Franklin Gothic Book"/>
          <w:sz w:val="20"/>
        </w:rPr>
        <w:t>promote</w:t>
      </w:r>
      <w:r w:rsidR="00E33512" w:rsidRPr="005C3922">
        <w:rPr>
          <w:rFonts w:ascii="Franklin Gothic Book" w:hAnsi="Franklin Gothic Book"/>
          <w:sz w:val="20"/>
        </w:rPr>
        <w:t xml:space="preserve"> </w:t>
      </w:r>
      <w:r w:rsidR="00174807" w:rsidRPr="005C3922">
        <w:rPr>
          <w:rFonts w:ascii="Franklin Gothic Book" w:hAnsi="Franklin Gothic Book"/>
          <w:sz w:val="20"/>
        </w:rPr>
        <w:t>the fairness and integrity of the Precious Metals market</w:t>
      </w:r>
      <w:r w:rsidRPr="005C3922">
        <w:rPr>
          <w:rFonts w:ascii="Franklin Gothic Book" w:hAnsi="Franklin Gothic Book"/>
          <w:sz w:val="20"/>
        </w:rPr>
        <w:t xml:space="preserve">. </w:t>
      </w:r>
      <w:r w:rsidRPr="005C3922">
        <w:rPr>
          <w:rFonts w:ascii="Franklin Gothic Book" w:hAnsi="Franklin Gothic Book"/>
          <w:sz w:val="20"/>
        </w:rPr>
        <w:tab/>
      </w:r>
    </w:p>
    <w:p w14:paraId="380BFBE3" w14:textId="296E2FFE" w:rsidR="00BD4CA6" w:rsidRPr="005C3922" w:rsidRDefault="00235785" w:rsidP="00653935">
      <w:pPr>
        <w:pStyle w:val="Heading3"/>
        <w:numPr>
          <w:ilvl w:val="2"/>
          <w:numId w:val="9"/>
        </w:numPr>
        <w:ind w:left="1134" w:hanging="425"/>
        <w:rPr>
          <w:rFonts w:ascii="Franklin Gothic Book" w:hAnsi="Franklin Gothic Book"/>
          <w:color w:val="000000"/>
          <w:sz w:val="20"/>
        </w:rPr>
      </w:pPr>
      <w:r w:rsidRPr="005C3922">
        <w:rPr>
          <w:rFonts w:ascii="Franklin Gothic Book" w:hAnsi="Franklin Gothic Book"/>
          <w:b/>
          <w:sz w:val="20"/>
        </w:rPr>
        <w:t xml:space="preserve">Governance, </w:t>
      </w:r>
      <w:r w:rsidR="00E33512" w:rsidRPr="005C3922">
        <w:rPr>
          <w:rFonts w:ascii="Franklin Gothic Book" w:hAnsi="Franklin Gothic Book"/>
          <w:b/>
          <w:sz w:val="20"/>
        </w:rPr>
        <w:t xml:space="preserve">Compliance and </w:t>
      </w:r>
      <w:r w:rsidRPr="005C3922">
        <w:rPr>
          <w:rFonts w:ascii="Franklin Gothic Book" w:hAnsi="Franklin Gothic Book"/>
          <w:b/>
          <w:sz w:val="20"/>
        </w:rPr>
        <w:t>Risk Management</w:t>
      </w:r>
      <w:r w:rsidRPr="005C3922">
        <w:rPr>
          <w:rFonts w:ascii="Franklin Gothic Book" w:hAnsi="Franklin Gothic Book"/>
          <w:sz w:val="20"/>
        </w:rPr>
        <w:t>: Market Participan</w:t>
      </w:r>
      <w:r w:rsidR="00F7477E" w:rsidRPr="005C3922">
        <w:rPr>
          <w:rFonts w:ascii="Franklin Gothic Book" w:hAnsi="Franklin Gothic Book"/>
          <w:sz w:val="20"/>
        </w:rPr>
        <w:t>ts are expected to have</w:t>
      </w:r>
      <w:r w:rsidRPr="005C3922">
        <w:rPr>
          <w:rFonts w:ascii="Franklin Gothic Book" w:hAnsi="Franklin Gothic Book"/>
          <w:sz w:val="20"/>
        </w:rPr>
        <w:t xml:space="preserve"> </w:t>
      </w:r>
      <w:r w:rsidR="0081624B" w:rsidRPr="005C3922">
        <w:rPr>
          <w:rFonts w:ascii="Franklin Gothic Book" w:hAnsi="Franklin Gothic Book"/>
          <w:sz w:val="20"/>
        </w:rPr>
        <w:t xml:space="preserve">a </w:t>
      </w:r>
      <w:r w:rsidR="00F7477E" w:rsidRPr="005C3922">
        <w:rPr>
          <w:rFonts w:ascii="Franklin Gothic Book" w:hAnsi="Franklin Gothic Book"/>
          <w:sz w:val="20"/>
        </w:rPr>
        <w:t xml:space="preserve">sound </w:t>
      </w:r>
      <w:r w:rsidR="00174807" w:rsidRPr="005C3922">
        <w:rPr>
          <w:rFonts w:ascii="Franklin Gothic Book" w:hAnsi="Franklin Gothic Book"/>
          <w:sz w:val="20"/>
        </w:rPr>
        <w:t xml:space="preserve">and effective </w:t>
      </w:r>
      <w:r w:rsidR="00F7477E" w:rsidRPr="005C3922">
        <w:rPr>
          <w:rFonts w:ascii="Franklin Gothic Book" w:hAnsi="Franklin Gothic Book"/>
          <w:sz w:val="20"/>
        </w:rPr>
        <w:t xml:space="preserve">governance </w:t>
      </w:r>
      <w:r w:rsidR="00FA6921" w:rsidRPr="005C3922">
        <w:rPr>
          <w:rFonts w:ascii="Franklin Gothic Book" w:hAnsi="Franklin Gothic Book"/>
          <w:sz w:val="20"/>
        </w:rPr>
        <w:t xml:space="preserve">framework that provides clear accountability and comprehensive oversight of </w:t>
      </w:r>
      <w:r w:rsidR="00EC7E82" w:rsidRPr="005C3922">
        <w:rPr>
          <w:rFonts w:ascii="Franklin Gothic Book" w:hAnsi="Franklin Gothic Book"/>
          <w:sz w:val="20"/>
        </w:rPr>
        <w:t xml:space="preserve">Precious </w:t>
      </w:r>
      <w:r w:rsidR="00707822" w:rsidRPr="005C3922">
        <w:rPr>
          <w:rFonts w:ascii="Franklin Gothic Book" w:hAnsi="Franklin Gothic Book"/>
          <w:sz w:val="20"/>
        </w:rPr>
        <w:t>M</w:t>
      </w:r>
      <w:r w:rsidR="00EC7E82" w:rsidRPr="005C3922">
        <w:rPr>
          <w:rFonts w:ascii="Franklin Gothic Book" w:hAnsi="Franklin Gothic Book"/>
          <w:sz w:val="20"/>
        </w:rPr>
        <w:t>etal</w:t>
      </w:r>
      <w:r w:rsidR="003615CC" w:rsidRPr="005C3922">
        <w:rPr>
          <w:rFonts w:ascii="Franklin Gothic Book" w:hAnsi="Franklin Gothic Book"/>
          <w:sz w:val="20"/>
        </w:rPr>
        <w:t>s</w:t>
      </w:r>
      <w:r w:rsidR="00EC7E82" w:rsidRPr="005C3922">
        <w:rPr>
          <w:rFonts w:ascii="Franklin Gothic Book" w:hAnsi="Franklin Gothic Book"/>
          <w:sz w:val="20"/>
        </w:rPr>
        <w:t xml:space="preserve"> activity.</w:t>
      </w:r>
      <w:del w:id="87" w:author="Author">
        <w:r w:rsidR="00EC7E82" w:rsidRPr="005C3922" w:rsidDel="00A67D6D">
          <w:rPr>
            <w:rFonts w:ascii="Franklin Gothic Book" w:hAnsi="Franklin Gothic Book"/>
            <w:sz w:val="20"/>
          </w:rPr>
          <w:delText xml:space="preserve">  </w:delText>
        </w:r>
      </w:del>
      <w:ins w:id="88" w:author="Author">
        <w:r w:rsidR="00A67D6D">
          <w:rPr>
            <w:rFonts w:ascii="Franklin Gothic Book" w:hAnsi="Franklin Gothic Book"/>
            <w:sz w:val="20"/>
          </w:rPr>
          <w:t xml:space="preserve">  </w:t>
        </w:r>
      </w:ins>
      <w:r w:rsidR="00F46ADC" w:rsidRPr="005C3922">
        <w:rPr>
          <w:rFonts w:ascii="Franklin Gothic Book" w:hAnsi="Franklin Gothic Book"/>
          <w:sz w:val="20"/>
        </w:rPr>
        <w:t>Market Participants</w:t>
      </w:r>
      <w:ins w:id="89" w:author="Author">
        <w:r w:rsidR="00C22C77">
          <w:rPr>
            <w:rFonts w:ascii="Franklin Gothic Book" w:hAnsi="Franklin Gothic Book"/>
            <w:sz w:val="20"/>
          </w:rPr>
          <w:t xml:space="preserve"> are expected to promote and maintain</w:t>
        </w:r>
      </w:ins>
      <w:del w:id="90" w:author="Author">
        <w:r w:rsidR="00F46ADC" w:rsidRPr="005C3922" w:rsidDel="00C22C77">
          <w:rPr>
            <w:rFonts w:ascii="Franklin Gothic Book" w:hAnsi="Franklin Gothic Book"/>
            <w:sz w:val="20"/>
          </w:rPr>
          <w:delText xml:space="preserve"> should also have a </w:delText>
        </w:r>
        <w:r w:rsidR="00F7477E" w:rsidRPr="005C3922" w:rsidDel="00C22C77">
          <w:rPr>
            <w:rFonts w:ascii="Franklin Gothic Book" w:hAnsi="Franklin Gothic Book"/>
            <w:sz w:val="20"/>
          </w:rPr>
          <w:delText xml:space="preserve">compliance </w:delText>
        </w:r>
        <w:r w:rsidR="00FA6921" w:rsidRPr="005C3922" w:rsidDel="00C22C77">
          <w:rPr>
            <w:rFonts w:ascii="Franklin Gothic Book" w:hAnsi="Franklin Gothic Book"/>
            <w:sz w:val="20"/>
          </w:rPr>
          <w:delText xml:space="preserve">and risk </w:delText>
        </w:r>
        <w:r w:rsidR="00F7477E" w:rsidRPr="005C3922" w:rsidDel="00C22C77">
          <w:rPr>
            <w:rFonts w:ascii="Franklin Gothic Book" w:hAnsi="Franklin Gothic Book"/>
            <w:sz w:val="20"/>
          </w:rPr>
          <w:delText>framework</w:delText>
        </w:r>
        <w:r w:rsidR="00FA6921" w:rsidRPr="005C3922" w:rsidDel="00C22C77">
          <w:rPr>
            <w:rFonts w:ascii="Franklin Gothic Book" w:hAnsi="Franklin Gothic Book"/>
            <w:sz w:val="20"/>
          </w:rPr>
          <w:delText xml:space="preserve"> </w:delText>
        </w:r>
        <w:r w:rsidR="00C54759" w:rsidRPr="005C3922" w:rsidDel="00C22C77">
          <w:rPr>
            <w:rFonts w:ascii="Franklin Gothic Book" w:hAnsi="Franklin Gothic Book"/>
            <w:sz w:val="20"/>
          </w:rPr>
          <w:delText xml:space="preserve">that </w:delText>
        </w:r>
        <w:r w:rsidR="00F46ADC" w:rsidRPr="005C3922" w:rsidDel="00C22C77">
          <w:rPr>
            <w:rFonts w:ascii="Franklin Gothic Book" w:hAnsi="Franklin Gothic Book"/>
            <w:sz w:val="20"/>
          </w:rPr>
          <w:delText>provides for</w:delText>
        </w:r>
      </w:del>
      <w:r w:rsidR="00F46ADC" w:rsidRPr="005C3922">
        <w:rPr>
          <w:rFonts w:ascii="Franklin Gothic Book" w:hAnsi="Franklin Gothic Book"/>
          <w:sz w:val="20"/>
        </w:rPr>
        <w:t xml:space="preserve"> </w:t>
      </w:r>
      <w:r w:rsidR="00FA6921" w:rsidRPr="005C3922">
        <w:rPr>
          <w:rFonts w:ascii="Franklin Gothic Book" w:hAnsi="Franklin Gothic Book"/>
          <w:sz w:val="20"/>
        </w:rPr>
        <w:t xml:space="preserve">a robust control and </w:t>
      </w:r>
      <w:r w:rsidR="00D76BD4" w:rsidRPr="005C3922">
        <w:rPr>
          <w:rFonts w:ascii="Franklin Gothic Book" w:hAnsi="Franklin Gothic Book"/>
          <w:sz w:val="20"/>
        </w:rPr>
        <w:t>compliance</w:t>
      </w:r>
      <w:r w:rsidR="00707822" w:rsidRPr="005C3922">
        <w:rPr>
          <w:rFonts w:ascii="Franklin Gothic Book" w:hAnsi="Franklin Gothic Book"/>
          <w:sz w:val="20"/>
        </w:rPr>
        <w:t xml:space="preserve"> </w:t>
      </w:r>
      <w:r w:rsidRPr="005C3922">
        <w:rPr>
          <w:rFonts w:ascii="Franklin Gothic Book" w:hAnsi="Franklin Gothic Book"/>
          <w:sz w:val="20"/>
        </w:rPr>
        <w:t xml:space="preserve">environment </w:t>
      </w:r>
      <w:r w:rsidR="006455C7" w:rsidRPr="005C3922">
        <w:rPr>
          <w:rFonts w:ascii="Franklin Gothic Book" w:hAnsi="Franklin Gothic Book"/>
          <w:sz w:val="20"/>
        </w:rPr>
        <w:t xml:space="preserve">which </w:t>
      </w:r>
      <w:r w:rsidRPr="005C3922">
        <w:rPr>
          <w:rFonts w:ascii="Franklin Gothic Book" w:hAnsi="Franklin Gothic Book"/>
          <w:sz w:val="20"/>
        </w:rPr>
        <w:t>effectively identif</w:t>
      </w:r>
      <w:r w:rsidR="006455C7" w:rsidRPr="005C3922">
        <w:rPr>
          <w:rFonts w:ascii="Franklin Gothic Book" w:hAnsi="Franklin Gothic Book"/>
          <w:sz w:val="20"/>
        </w:rPr>
        <w:t>ies and</w:t>
      </w:r>
      <w:r w:rsidRPr="005C3922">
        <w:rPr>
          <w:rFonts w:ascii="Franklin Gothic Book" w:hAnsi="Franklin Gothic Book"/>
          <w:sz w:val="20"/>
        </w:rPr>
        <w:t xml:space="preserve"> manage</w:t>
      </w:r>
      <w:r w:rsidR="006455C7" w:rsidRPr="005C3922">
        <w:rPr>
          <w:rFonts w:ascii="Franklin Gothic Book" w:hAnsi="Franklin Gothic Book"/>
          <w:sz w:val="20"/>
        </w:rPr>
        <w:t>s</w:t>
      </w:r>
      <w:r w:rsidRPr="005C3922">
        <w:rPr>
          <w:rFonts w:ascii="Franklin Gothic Book" w:hAnsi="Franklin Gothic Book"/>
          <w:sz w:val="20"/>
        </w:rPr>
        <w:t xml:space="preserve"> the risks associated with their engagement in the market.</w:t>
      </w:r>
    </w:p>
    <w:p w14:paraId="3CAA6269" w14:textId="0333E5E4" w:rsidR="00FA48B6" w:rsidRPr="005C3922" w:rsidRDefault="00235785" w:rsidP="00FD5F65">
      <w:pPr>
        <w:pStyle w:val="Heading3"/>
        <w:numPr>
          <w:ilvl w:val="2"/>
          <w:numId w:val="9"/>
        </w:numPr>
        <w:ind w:left="1134" w:hanging="425"/>
        <w:rPr>
          <w:rFonts w:ascii="Franklin Gothic Book" w:hAnsi="Franklin Gothic Book"/>
          <w:color w:val="000000"/>
          <w:sz w:val="20"/>
        </w:rPr>
      </w:pPr>
      <w:r w:rsidRPr="005C3922">
        <w:rPr>
          <w:rFonts w:ascii="Franklin Gothic Book" w:hAnsi="Franklin Gothic Book"/>
          <w:b/>
          <w:sz w:val="20"/>
        </w:rPr>
        <w:t>Information</w:t>
      </w:r>
      <w:r w:rsidR="00B26632" w:rsidRPr="005C3922">
        <w:rPr>
          <w:rFonts w:ascii="Franklin Gothic Book" w:hAnsi="Franklin Gothic Book"/>
          <w:b/>
          <w:sz w:val="20"/>
        </w:rPr>
        <w:t xml:space="preserve"> </w:t>
      </w:r>
      <w:r w:rsidR="00707822" w:rsidRPr="005C3922">
        <w:rPr>
          <w:rFonts w:ascii="Franklin Gothic Book" w:hAnsi="Franklin Gothic Book"/>
          <w:b/>
          <w:sz w:val="20"/>
        </w:rPr>
        <w:t>S</w:t>
      </w:r>
      <w:r w:rsidR="00B26632" w:rsidRPr="005C3922">
        <w:rPr>
          <w:rFonts w:ascii="Franklin Gothic Book" w:hAnsi="Franklin Gothic Book"/>
          <w:b/>
          <w:sz w:val="20"/>
        </w:rPr>
        <w:t>haring</w:t>
      </w:r>
      <w:r w:rsidRPr="005C3922">
        <w:rPr>
          <w:rFonts w:ascii="Franklin Gothic Book" w:hAnsi="Franklin Gothic Book"/>
          <w:b/>
          <w:sz w:val="20"/>
        </w:rPr>
        <w:t xml:space="preserve">: </w:t>
      </w:r>
      <w:r w:rsidRPr="005C3922">
        <w:rPr>
          <w:rFonts w:ascii="Franklin Gothic Book" w:hAnsi="Franklin Gothic Book"/>
          <w:sz w:val="20"/>
        </w:rPr>
        <w:t>Market Participants are expected to</w:t>
      </w:r>
      <w:r w:rsidRPr="005C3922">
        <w:rPr>
          <w:rFonts w:ascii="Franklin Gothic Book" w:hAnsi="Franklin Gothic Book"/>
          <w:b/>
          <w:sz w:val="20"/>
        </w:rPr>
        <w:t xml:space="preserve"> </w:t>
      </w:r>
      <w:r w:rsidR="00B26632" w:rsidRPr="005C3922">
        <w:rPr>
          <w:rFonts w:ascii="Franklin Gothic Book" w:hAnsi="Franklin Gothic Book"/>
          <w:sz w:val="20"/>
        </w:rPr>
        <w:t>b</w:t>
      </w:r>
      <w:r w:rsidRPr="005C3922">
        <w:rPr>
          <w:rFonts w:ascii="Franklin Gothic Book" w:hAnsi="Franklin Gothic Book"/>
          <w:sz w:val="20"/>
        </w:rPr>
        <w:t>e clear and accurate in their communications</w:t>
      </w:r>
      <w:r w:rsidR="00AB3DC9" w:rsidRPr="005C3922">
        <w:rPr>
          <w:rFonts w:ascii="Franklin Gothic Book" w:hAnsi="Franklin Gothic Book"/>
          <w:sz w:val="20"/>
        </w:rPr>
        <w:t>.</w:t>
      </w:r>
      <w:del w:id="91" w:author="Author">
        <w:r w:rsidR="003615CC" w:rsidRPr="005C3922" w:rsidDel="00A67D6D">
          <w:rPr>
            <w:rFonts w:ascii="Franklin Gothic Book" w:hAnsi="Franklin Gothic Book"/>
            <w:sz w:val="20"/>
          </w:rPr>
          <w:delText xml:space="preserve"> </w:delText>
        </w:r>
        <w:r w:rsidR="00AB3DC9" w:rsidRPr="005C3922" w:rsidDel="00A67D6D">
          <w:rPr>
            <w:rFonts w:ascii="Franklin Gothic Book" w:hAnsi="Franklin Gothic Book"/>
            <w:sz w:val="20"/>
          </w:rPr>
          <w:delText xml:space="preserve"> </w:delText>
        </w:r>
      </w:del>
      <w:ins w:id="92" w:author="Author">
        <w:r w:rsidR="00A67D6D">
          <w:rPr>
            <w:rFonts w:ascii="Franklin Gothic Book" w:hAnsi="Franklin Gothic Book"/>
            <w:sz w:val="20"/>
          </w:rPr>
          <w:t xml:space="preserve">  </w:t>
        </w:r>
      </w:ins>
      <w:r w:rsidR="00AB3DC9" w:rsidRPr="005C3922">
        <w:rPr>
          <w:rFonts w:ascii="Franklin Gothic Book" w:hAnsi="Franklin Gothic Book"/>
          <w:sz w:val="20"/>
        </w:rPr>
        <w:t>Market Participants are also expected</w:t>
      </w:r>
      <w:r w:rsidRPr="005C3922">
        <w:rPr>
          <w:rFonts w:ascii="Franklin Gothic Book" w:hAnsi="Franklin Gothic Book"/>
          <w:sz w:val="20"/>
        </w:rPr>
        <w:t xml:space="preserve"> to </w:t>
      </w:r>
      <w:del w:id="93" w:author="Author">
        <w:r w:rsidRPr="005C3922" w:rsidDel="00246B23">
          <w:rPr>
            <w:rFonts w:ascii="Franklin Gothic Book" w:hAnsi="Franklin Gothic Book"/>
            <w:sz w:val="20"/>
          </w:rPr>
          <w:delText>protect</w:delText>
        </w:r>
      </w:del>
      <w:ins w:id="94" w:author="Author">
        <w:r w:rsidR="00C22C77">
          <w:rPr>
            <w:rFonts w:ascii="Franklin Gothic Book" w:hAnsi="Franklin Gothic Book"/>
            <w:sz w:val="20"/>
          </w:rPr>
          <w:t xml:space="preserve"> appropriately</w:t>
        </w:r>
      </w:ins>
      <w:r w:rsidRPr="005C3922">
        <w:rPr>
          <w:rFonts w:ascii="Franklin Gothic Book" w:hAnsi="Franklin Gothic Book"/>
          <w:sz w:val="20"/>
        </w:rPr>
        <w:t xml:space="preserve"> </w:t>
      </w:r>
      <w:ins w:id="95" w:author="Author">
        <w:r w:rsidR="008430D7">
          <w:rPr>
            <w:rFonts w:ascii="Franklin Gothic Book" w:hAnsi="Franklin Gothic Book"/>
            <w:sz w:val="20"/>
          </w:rPr>
          <w:t xml:space="preserve">manage </w:t>
        </w:r>
      </w:ins>
      <w:r w:rsidR="0048668D" w:rsidRPr="005C3922">
        <w:rPr>
          <w:rFonts w:ascii="Franklin Gothic Book" w:hAnsi="Franklin Gothic Book"/>
          <w:sz w:val="20"/>
        </w:rPr>
        <w:t>C</w:t>
      </w:r>
      <w:r w:rsidRPr="005C3922">
        <w:rPr>
          <w:rFonts w:ascii="Franklin Gothic Book" w:hAnsi="Franklin Gothic Book"/>
          <w:sz w:val="20"/>
        </w:rPr>
        <w:t xml:space="preserve">onfidential </w:t>
      </w:r>
      <w:r w:rsidR="0048668D" w:rsidRPr="005C3922">
        <w:rPr>
          <w:rFonts w:ascii="Franklin Gothic Book" w:hAnsi="Franklin Gothic Book"/>
          <w:sz w:val="20"/>
        </w:rPr>
        <w:t>I</w:t>
      </w:r>
      <w:r w:rsidRPr="005C3922">
        <w:rPr>
          <w:rFonts w:ascii="Franklin Gothic Book" w:hAnsi="Franklin Gothic Book"/>
          <w:sz w:val="20"/>
        </w:rPr>
        <w:t xml:space="preserve">nformation </w:t>
      </w:r>
      <w:r w:rsidR="00AB3DC9" w:rsidRPr="005C3922">
        <w:rPr>
          <w:rFonts w:ascii="Franklin Gothic Book" w:hAnsi="Franklin Gothic Book"/>
          <w:sz w:val="20"/>
        </w:rPr>
        <w:t xml:space="preserve">and </w:t>
      </w:r>
      <w:r w:rsidRPr="005C3922">
        <w:rPr>
          <w:rFonts w:ascii="Franklin Gothic Book" w:hAnsi="Franklin Gothic Book"/>
          <w:sz w:val="20"/>
        </w:rPr>
        <w:t>to promote effective communication that s</w:t>
      </w:r>
      <w:r w:rsidR="00707822" w:rsidRPr="005C3922">
        <w:rPr>
          <w:rFonts w:ascii="Franklin Gothic Book" w:hAnsi="Franklin Gothic Book"/>
          <w:sz w:val="20"/>
        </w:rPr>
        <w:t>upports a robust, fair, open</w:t>
      </w:r>
      <w:r w:rsidR="0066576A">
        <w:rPr>
          <w:rFonts w:ascii="Franklin Gothic Book" w:hAnsi="Franklin Gothic Book"/>
          <w:sz w:val="20"/>
        </w:rPr>
        <w:t xml:space="preserve"> </w:t>
      </w:r>
      <w:del w:id="96" w:author="Author">
        <w:r w:rsidR="0066576A" w:rsidDel="00CD4A9E">
          <w:rPr>
            <w:rFonts w:ascii="Franklin Gothic Book" w:hAnsi="Franklin Gothic Book"/>
            <w:sz w:val="20"/>
          </w:rPr>
          <w:delText>[</w:delText>
        </w:r>
        <w:r w:rsidR="00707822" w:rsidRPr="005C3922" w:rsidDel="00CD4A9E">
          <w:rPr>
            <w:rFonts w:ascii="Franklin Gothic Book" w:hAnsi="Franklin Gothic Book"/>
            <w:sz w:val="20"/>
          </w:rPr>
          <w:delText>,</w:delText>
        </w:r>
        <w:r w:rsidRPr="005C3922" w:rsidDel="00CD4A9E">
          <w:rPr>
            <w:rFonts w:ascii="Franklin Gothic Book" w:hAnsi="Franklin Gothic Book"/>
            <w:sz w:val="20"/>
          </w:rPr>
          <w:delText xml:space="preserve"> liquid</w:delText>
        </w:r>
        <w:r w:rsidR="0066576A" w:rsidDel="00CD4A9E">
          <w:rPr>
            <w:rFonts w:ascii="Franklin Gothic Book" w:hAnsi="Franklin Gothic Book"/>
            <w:sz w:val="20"/>
          </w:rPr>
          <w:delText>]</w:delText>
        </w:r>
        <w:r w:rsidRPr="005C3922" w:rsidDel="00CD4A9E">
          <w:rPr>
            <w:rFonts w:ascii="Franklin Gothic Book" w:hAnsi="Franklin Gothic Book"/>
            <w:sz w:val="20"/>
          </w:rPr>
          <w:delText xml:space="preserve"> </w:delText>
        </w:r>
      </w:del>
      <w:r w:rsidRPr="005C3922">
        <w:rPr>
          <w:rFonts w:ascii="Franklin Gothic Book" w:hAnsi="Franklin Gothic Book"/>
          <w:sz w:val="20"/>
        </w:rPr>
        <w:t>and appropriately transparent Precious Metal</w:t>
      </w:r>
      <w:ins w:id="97" w:author="Author">
        <w:r w:rsidR="00045F08">
          <w:rPr>
            <w:rFonts w:ascii="Franklin Gothic Book" w:hAnsi="Franklin Gothic Book"/>
            <w:sz w:val="20"/>
          </w:rPr>
          <w:t>s</w:t>
        </w:r>
      </w:ins>
      <w:r w:rsidRPr="005C3922">
        <w:rPr>
          <w:rFonts w:ascii="Franklin Gothic Book" w:hAnsi="Franklin Gothic Book"/>
          <w:sz w:val="20"/>
        </w:rPr>
        <w:t xml:space="preserve"> market.</w:t>
      </w:r>
    </w:p>
    <w:p w14:paraId="0E73FEE4" w14:textId="16EF7055" w:rsidR="00BD4CA6" w:rsidRPr="005C3922" w:rsidRDefault="00235785" w:rsidP="00FD5F65">
      <w:pPr>
        <w:pStyle w:val="Heading3"/>
        <w:numPr>
          <w:ilvl w:val="2"/>
          <w:numId w:val="9"/>
        </w:numPr>
        <w:ind w:left="1134" w:hanging="425"/>
        <w:rPr>
          <w:rFonts w:ascii="Franklin Gothic Book" w:hAnsi="Franklin Gothic Book"/>
          <w:color w:val="000000"/>
          <w:sz w:val="20"/>
        </w:rPr>
      </w:pPr>
      <w:r w:rsidRPr="005C3922">
        <w:rPr>
          <w:rFonts w:ascii="Franklin Gothic Book" w:hAnsi="Franklin Gothic Book"/>
          <w:b/>
          <w:sz w:val="20"/>
        </w:rPr>
        <w:t>Business Conduct:</w:t>
      </w:r>
      <w:r w:rsidRPr="005C3922">
        <w:rPr>
          <w:rFonts w:ascii="Franklin Gothic Book" w:hAnsi="Franklin Gothic Book"/>
          <w:sz w:val="20"/>
        </w:rPr>
        <w:t xml:space="preserve"> Market Participants are expected to </w:t>
      </w:r>
      <w:r w:rsidR="002B3FEC" w:rsidRPr="005C3922">
        <w:rPr>
          <w:rFonts w:ascii="Franklin Gothic Book" w:hAnsi="Franklin Gothic Book"/>
          <w:sz w:val="20"/>
        </w:rPr>
        <w:t>effectively manage each</w:t>
      </w:r>
      <w:r w:rsidRPr="005C3922">
        <w:rPr>
          <w:rFonts w:ascii="Franklin Gothic Book" w:hAnsi="Franklin Gothic Book"/>
          <w:sz w:val="20"/>
        </w:rPr>
        <w:t xml:space="preserve"> stage of the transaction life cycle, i.e.</w:t>
      </w:r>
      <w:r w:rsidR="0066576A">
        <w:rPr>
          <w:rFonts w:ascii="Franklin Gothic Book" w:hAnsi="Franklin Gothic Book"/>
          <w:sz w:val="20"/>
        </w:rPr>
        <w:t>,</w:t>
      </w:r>
      <w:r w:rsidRPr="005C3922">
        <w:rPr>
          <w:rFonts w:ascii="Franklin Gothic Book" w:hAnsi="Franklin Gothic Book"/>
          <w:sz w:val="20"/>
        </w:rPr>
        <w:t xml:space="preserve"> pre-trade, </w:t>
      </w:r>
      <w:proofErr w:type="gramStart"/>
      <w:r w:rsidRPr="005C3922">
        <w:rPr>
          <w:rFonts w:ascii="Franklin Gothic Book" w:hAnsi="Franklin Gothic Book"/>
          <w:sz w:val="20"/>
        </w:rPr>
        <w:t>execution</w:t>
      </w:r>
      <w:proofErr w:type="gramEnd"/>
      <w:r w:rsidRPr="005C3922">
        <w:rPr>
          <w:rFonts w:ascii="Franklin Gothic Book" w:hAnsi="Franklin Gothic Book"/>
          <w:sz w:val="20"/>
        </w:rPr>
        <w:t xml:space="preserve"> and post-trade</w:t>
      </w:r>
      <w:r w:rsidR="00AF7E94" w:rsidRPr="005C3922">
        <w:rPr>
          <w:rFonts w:ascii="Franklin Gothic Book" w:hAnsi="Franklin Gothic Book"/>
          <w:sz w:val="20"/>
        </w:rPr>
        <w:t>, in order to promote a robust, fair, open and appropriately transparent Precious Metals market</w:t>
      </w:r>
      <w:r w:rsidRPr="005C3922">
        <w:rPr>
          <w:rFonts w:ascii="Franklin Gothic Book" w:hAnsi="Franklin Gothic Book"/>
          <w:sz w:val="20"/>
        </w:rPr>
        <w:t>.</w:t>
      </w:r>
    </w:p>
    <w:p w14:paraId="5C984F39" w14:textId="6F3EC721" w:rsidR="00B26632" w:rsidRPr="005C3922" w:rsidDel="00246B23" w:rsidRDefault="00235785" w:rsidP="00FD5F65">
      <w:pPr>
        <w:pStyle w:val="Heading3"/>
        <w:rPr>
          <w:del w:id="98" w:author="Author"/>
          <w:rFonts w:ascii="Franklin Gothic Book" w:hAnsi="Franklin Gothic Book"/>
          <w:color w:val="000000"/>
          <w:sz w:val="20"/>
        </w:rPr>
      </w:pPr>
      <w:del w:id="99" w:author="Author">
        <w:r w:rsidRPr="005C3922" w:rsidDel="00246B23">
          <w:rPr>
            <w:rFonts w:ascii="Franklin Gothic Book" w:hAnsi="Franklin Gothic Book"/>
            <w:sz w:val="20"/>
          </w:rPr>
          <w:delText>This Code will be periodically reviewed and is expected to evolve over time.</w:delText>
        </w:r>
      </w:del>
    </w:p>
    <w:p w14:paraId="13E02440" w14:textId="77777777" w:rsidR="00B324D9" w:rsidRPr="005C3922" w:rsidRDefault="00B324D9" w:rsidP="00652D69">
      <w:pPr>
        <w:pStyle w:val="Italicisedunnumberedchapterdividers"/>
        <w:rPr>
          <w:rFonts w:ascii="Franklin Gothic Book" w:hAnsi="Franklin Gothic Book"/>
          <w:color w:val="000000"/>
          <w:sz w:val="24"/>
        </w:rPr>
      </w:pPr>
    </w:p>
    <w:p w14:paraId="13062C66" w14:textId="72AA6616" w:rsidR="00AA3692" w:rsidRPr="005C3922" w:rsidRDefault="00235785" w:rsidP="00976C55">
      <w:pPr>
        <w:pStyle w:val="Italicisedunnumberedchapterdividers"/>
        <w:ind w:left="0" w:firstLine="0"/>
        <w:rPr>
          <w:rFonts w:ascii="Franklin Gothic Book" w:hAnsi="Franklin Gothic Book"/>
          <w:color w:val="2E74B5"/>
          <w:sz w:val="24"/>
        </w:rPr>
      </w:pPr>
      <w:r w:rsidRPr="005C3922">
        <w:rPr>
          <w:rFonts w:ascii="Franklin Gothic Book" w:hAnsi="Franklin Gothic Book"/>
          <w:sz w:val="24"/>
        </w:rPr>
        <w:t xml:space="preserve">FX Global Code and </w:t>
      </w:r>
      <w:r w:rsidR="00C73CE0" w:rsidRPr="005C3922">
        <w:rPr>
          <w:rFonts w:ascii="Franklin Gothic Book" w:hAnsi="Franklin Gothic Book"/>
          <w:sz w:val="24"/>
        </w:rPr>
        <w:t>the</w:t>
      </w:r>
      <w:r w:rsidRPr="005C3922">
        <w:rPr>
          <w:rFonts w:ascii="Franklin Gothic Book" w:hAnsi="Franklin Gothic Book"/>
          <w:sz w:val="24"/>
        </w:rPr>
        <w:t xml:space="preserve"> UK Securities Lending, Repo and Money Market Code</w:t>
      </w:r>
      <w:r w:rsidR="00976C55" w:rsidRPr="005C3922">
        <w:rPr>
          <w:rFonts w:ascii="Franklin Gothic Book" w:hAnsi="Franklin Gothic Book"/>
          <w:sz w:val="24"/>
        </w:rPr>
        <w:t xml:space="preserve"> Context</w:t>
      </w:r>
    </w:p>
    <w:p w14:paraId="7A24B718" w14:textId="7906FB4B" w:rsidR="00E95B5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The</w:t>
      </w:r>
      <w:ins w:id="100" w:author="Author">
        <w:r w:rsidR="007C75A7">
          <w:rPr>
            <w:rFonts w:ascii="Franklin Gothic Book" w:hAnsi="Franklin Gothic Book"/>
            <w:sz w:val="20"/>
          </w:rPr>
          <w:t xml:space="preserve"> </w:t>
        </w:r>
      </w:ins>
      <w:del w:id="101" w:author="Author">
        <w:r w:rsidRPr="005C3922" w:rsidDel="003D3AA1">
          <w:rPr>
            <w:rFonts w:ascii="Franklin Gothic Book" w:hAnsi="Franklin Gothic Book"/>
            <w:sz w:val="20"/>
          </w:rPr>
          <w:delText>se</w:delText>
        </w:r>
      </w:del>
      <w:ins w:id="102" w:author="Author">
        <w:r w:rsidR="003D3AA1">
          <w:rPr>
            <w:rFonts w:ascii="Franklin Gothic Book" w:hAnsi="Franklin Gothic Book"/>
            <w:sz w:val="20"/>
          </w:rPr>
          <w:t>overall</w:t>
        </w:r>
      </w:ins>
      <w:r w:rsidR="00D86DC2" w:rsidRPr="005C3922">
        <w:rPr>
          <w:rFonts w:ascii="Franklin Gothic Book" w:hAnsi="Franklin Gothic Book"/>
          <w:sz w:val="20"/>
        </w:rPr>
        <w:t xml:space="preserve"> standards are not particular</w:t>
      </w:r>
      <w:r w:rsidR="00AC0297" w:rsidRPr="005C3922">
        <w:rPr>
          <w:rFonts w:ascii="Franklin Gothic Book" w:hAnsi="Franklin Gothic Book"/>
          <w:sz w:val="20"/>
        </w:rPr>
        <w:t xml:space="preserve"> to </w:t>
      </w:r>
      <w:del w:id="103" w:author="Author">
        <w:r w:rsidR="00AC0297" w:rsidRPr="005C3922" w:rsidDel="00F70794">
          <w:rPr>
            <w:rFonts w:ascii="Franklin Gothic Book" w:hAnsi="Franklin Gothic Book"/>
            <w:sz w:val="20"/>
          </w:rPr>
          <w:delText xml:space="preserve">the </w:delText>
        </w:r>
      </w:del>
      <w:r w:rsidR="007B08F5" w:rsidRPr="005C3922">
        <w:rPr>
          <w:rFonts w:ascii="Franklin Gothic Book" w:hAnsi="Franklin Gothic Book"/>
          <w:sz w:val="20"/>
        </w:rPr>
        <w:t>P</w:t>
      </w:r>
      <w:r w:rsidR="00AC0297" w:rsidRPr="005C3922">
        <w:rPr>
          <w:rFonts w:ascii="Franklin Gothic Book" w:hAnsi="Franklin Gothic Book"/>
          <w:sz w:val="20"/>
        </w:rPr>
        <w:t xml:space="preserve">recious </w:t>
      </w:r>
      <w:r w:rsidR="007B08F5" w:rsidRPr="005C3922">
        <w:rPr>
          <w:rFonts w:ascii="Franklin Gothic Book" w:hAnsi="Franklin Gothic Book"/>
          <w:sz w:val="20"/>
        </w:rPr>
        <w:t>M</w:t>
      </w:r>
      <w:r w:rsidR="00AC0297" w:rsidRPr="005C3922">
        <w:rPr>
          <w:rFonts w:ascii="Franklin Gothic Book" w:hAnsi="Franklin Gothic Book"/>
          <w:sz w:val="20"/>
        </w:rPr>
        <w:t xml:space="preserve">etals </w:t>
      </w:r>
      <w:del w:id="104" w:author="Author">
        <w:r w:rsidR="00AC0297" w:rsidRPr="005C3922" w:rsidDel="00F70794">
          <w:rPr>
            <w:rFonts w:ascii="Franklin Gothic Book" w:hAnsi="Franklin Gothic Book"/>
            <w:sz w:val="20"/>
          </w:rPr>
          <w:delText>markets and</w:delText>
        </w:r>
      </w:del>
      <w:r w:rsidR="00AC0297" w:rsidRPr="005C3922">
        <w:rPr>
          <w:rFonts w:ascii="Franklin Gothic Book" w:hAnsi="Franklin Gothic Book"/>
          <w:sz w:val="20"/>
        </w:rPr>
        <w:t xml:space="preserve"> </w:t>
      </w:r>
      <w:ins w:id="105" w:author="Author">
        <w:r w:rsidR="00045F08">
          <w:rPr>
            <w:rFonts w:ascii="Franklin Gothic Book" w:hAnsi="Franklin Gothic Book"/>
            <w:sz w:val="20"/>
          </w:rPr>
          <w:t xml:space="preserve">and </w:t>
        </w:r>
      </w:ins>
      <w:r w:rsidR="00AC0297" w:rsidRPr="005C3922">
        <w:rPr>
          <w:rFonts w:ascii="Franklin Gothic Book" w:hAnsi="Franklin Gothic Book"/>
          <w:sz w:val="20"/>
        </w:rPr>
        <w:t xml:space="preserve">the themes are common across all </w:t>
      </w:r>
      <w:ins w:id="106" w:author="Author">
        <w:r w:rsidR="00F70794">
          <w:rPr>
            <w:rFonts w:ascii="Franklin Gothic Book" w:hAnsi="Franklin Gothic Book"/>
            <w:sz w:val="20"/>
          </w:rPr>
          <w:t xml:space="preserve">OTC </w:t>
        </w:r>
      </w:ins>
      <w:r w:rsidR="00AC0297" w:rsidRPr="005C3922">
        <w:rPr>
          <w:rFonts w:ascii="Franklin Gothic Book" w:hAnsi="Franklin Gothic Book"/>
          <w:sz w:val="20"/>
        </w:rPr>
        <w:t>markets</w:t>
      </w:r>
      <w:ins w:id="107" w:author="Author">
        <w:r w:rsidR="00A309C7">
          <w:rPr>
            <w:rFonts w:ascii="Franklin Gothic Book" w:hAnsi="Franklin Gothic Book"/>
            <w:sz w:val="20"/>
          </w:rPr>
          <w:t>. For example,</w:t>
        </w:r>
        <w:r w:rsidR="00045F08">
          <w:rPr>
            <w:rFonts w:ascii="Franklin Gothic Book" w:hAnsi="Franklin Gothic Book"/>
            <w:sz w:val="20"/>
          </w:rPr>
          <w:t xml:space="preserve"> </w:t>
        </w:r>
      </w:ins>
      <w:del w:id="108" w:author="Author">
        <w:r w:rsidR="00AC0297" w:rsidRPr="005C3922" w:rsidDel="00A309C7">
          <w:rPr>
            <w:rFonts w:ascii="Franklin Gothic Book" w:hAnsi="Franklin Gothic Book"/>
            <w:sz w:val="20"/>
          </w:rPr>
          <w:delText xml:space="preserve"> </w:delText>
        </w:r>
        <w:r w:rsidR="0081624B" w:rsidRPr="005C3922" w:rsidDel="00A309C7">
          <w:rPr>
            <w:rFonts w:ascii="Franklin Gothic Book" w:hAnsi="Franklin Gothic Book"/>
            <w:sz w:val="20"/>
          </w:rPr>
          <w:delText>–</w:delText>
        </w:r>
        <w:r w:rsidR="00AC0297" w:rsidRPr="005C3922" w:rsidDel="00A309C7">
          <w:rPr>
            <w:rFonts w:ascii="Franklin Gothic Book" w:hAnsi="Franklin Gothic Book"/>
            <w:sz w:val="20"/>
          </w:rPr>
          <w:delText xml:space="preserve"> </w:delText>
        </w:r>
      </w:del>
      <w:r w:rsidR="00AC0297" w:rsidRPr="005C3922">
        <w:rPr>
          <w:rFonts w:ascii="Franklin Gothic Book" w:hAnsi="Franklin Gothic Book"/>
          <w:sz w:val="20"/>
        </w:rPr>
        <w:t xml:space="preserve">the </w:t>
      </w:r>
      <w:ins w:id="109" w:author="Author">
        <w:r w:rsidR="00A309C7">
          <w:rPr>
            <w:rFonts w:ascii="Franklin Gothic Book" w:hAnsi="Franklin Gothic Book"/>
            <w:sz w:val="20"/>
          </w:rPr>
          <w:t>Global Foreign Exchange Committee</w:t>
        </w:r>
      </w:ins>
      <w:del w:id="110" w:author="Author">
        <w:r w:rsidR="00AC0297" w:rsidRPr="005C3922" w:rsidDel="00A309C7">
          <w:rPr>
            <w:rFonts w:ascii="Franklin Gothic Book" w:hAnsi="Franklin Gothic Book"/>
            <w:sz w:val="20"/>
          </w:rPr>
          <w:delText>Bank for International Settlements</w:delText>
        </w:r>
      </w:del>
      <w:r w:rsidR="00AC0297" w:rsidRPr="005C3922">
        <w:rPr>
          <w:rFonts w:ascii="Franklin Gothic Book" w:hAnsi="Franklin Gothic Book"/>
          <w:sz w:val="20"/>
        </w:rPr>
        <w:t xml:space="preserve"> has produced a FX</w:t>
      </w:r>
      <w:r w:rsidR="007E0F29" w:rsidRPr="005C3922">
        <w:rPr>
          <w:rFonts w:ascii="Franklin Gothic Book" w:hAnsi="Franklin Gothic Book"/>
          <w:sz w:val="20"/>
        </w:rPr>
        <w:t xml:space="preserve"> Global</w:t>
      </w:r>
      <w:r w:rsidR="00AC0297" w:rsidRPr="005C3922">
        <w:rPr>
          <w:rFonts w:ascii="Franklin Gothic Book" w:hAnsi="Franklin Gothic Book"/>
          <w:sz w:val="20"/>
        </w:rPr>
        <w:t xml:space="preserve"> </w:t>
      </w:r>
      <w:r w:rsidR="007E0F29" w:rsidRPr="005C3922">
        <w:rPr>
          <w:rFonts w:ascii="Franklin Gothic Book" w:hAnsi="Franklin Gothic Book"/>
          <w:sz w:val="20"/>
        </w:rPr>
        <w:t>C</w:t>
      </w:r>
      <w:r w:rsidR="00AC0297" w:rsidRPr="005C3922">
        <w:rPr>
          <w:rFonts w:ascii="Franklin Gothic Book" w:hAnsi="Franklin Gothic Book"/>
          <w:sz w:val="20"/>
        </w:rPr>
        <w:t>ode</w:t>
      </w:r>
      <w:ins w:id="111" w:author="Author">
        <w:r w:rsidR="00045F08">
          <w:rPr>
            <w:rFonts w:ascii="Franklin Gothic Book" w:hAnsi="Franklin Gothic Book"/>
            <w:sz w:val="20"/>
          </w:rPr>
          <w:t>,</w:t>
        </w:r>
        <w:r w:rsidR="00D7374B" w:rsidRPr="00494F32">
          <w:rPr>
            <w:rFonts w:ascii="Franklin Gothic Book" w:hAnsi="Franklin Gothic Book"/>
            <w:sz w:val="20"/>
            <w:vertAlign w:val="superscript"/>
            <w:rPrChange w:id="112" w:author="Author">
              <w:rPr>
                <w:rFonts w:ascii="Franklin Gothic Book" w:hAnsi="Franklin Gothic Book"/>
                <w:sz w:val="20"/>
              </w:rPr>
            </w:rPrChange>
          </w:rPr>
          <w:t>1</w:t>
        </w:r>
      </w:ins>
      <w:del w:id="113" w:author="Author">
        <w:r w:rsidR="00AC0297" w:rsidRPr="005C3922" w:rsidDel="00045F08">
          <w:rPr>
            <w:rFonts w:ascii="Franklin Gothic Book" w:hAnsi="Franklin Gothic Book"/>
            <w:sz w:val="20"/>
          </w:rPr>
          <w:delText>,</w:delText>
        </w:r>
      </w:del>
      <w:r w:rsidR="00AC0297" w:rsidRPr="005C3922">
        <w:rPr>
          <w:rFonts w:ascii="Franklin Gothic Book" w:hAnsi="Franklin Gothic Book"/>
          <w:sz w:val="20"/>
        </w:rPr>
        <w:t xml:space="preserve"> </w:t>
      </w:r>
      <w:r w:rsidR="0081624B" w:rsidRPr="005C3922">
        <w:rPr>
          <w:rFonts w:ascii="Franklin Gothic Book" w:hAnsi="Franklin Gothic Book"/>
          <w:sz w:val="20"/>
        </w:rPr>
        <w:t xml:space="preserve">and </w:t>
      </w:r>
      <w:r w:rsidR="00AC0297" w:rsidRPr="005C3922">
        <w:rPr>
          <w:rFonts w:ascii="Franklin Gothic Book" w:hAnsi="Franklin Gothic Book"/>
          <w:sz w:val="20"/>
        </w:rPr>
        <w:t>the Bank of England has produced a code for the UK Securities</w:t>
      </w:r>
      <w:r w:rsidR="00D86DC2" w:rsidRPr="005C3922">
        <w:rPr>
          <w:rFonts w:ascii="Franklin Gothic Book" w:hAnsi="Franklin Gothic Book"/>
          <w:sz w:val="20"/>
        </w:rPr>
        <w:t xml:space="preserve"> Lending, Repo and Money Markets</w:t>
      </w:r>
      <w:ins w:id="114" w:author="Author">
        <w:r w:rsidR="00045F08">
          <w:rPr>
            <w:rFonts w:ascii="Franklin Gothic Book" w:hAnsi="Franklin Gothic Book"/>
            <w:sz w:val="20"/>
          </w:rPr>
          <w:t>.</w:t>
        </w:r>
        <w:r w:rsidR="00D7374B" w:rsidRPr="00494F32">
          <w:rPr>
            <w:rFonts w:ascii="Franklin Gothic Book" w:hAnsi="Franklin Gothic Book"/>
            <w:sz w:val="20"/>
            <w:vertAlign w:val="superscript"/>
            <w:rPrChange w:id="115" w:author="Author">
              <w:rPr>
                <w:rFonts w:ascii="Franklin Gothic Book" w:hAnsi="Franklin Gothic Book"/>
                <w:sz w:val="20"/>
              </w:rPr>
            </w:rPrChange>
          </w:rPr>
          <w:t>2</w:t>
        </w:r>
      </w:ins>
      <w:del w:id="116" w:author="Author">
        <w:r w:rsidR="00AC0297" w:rsidRPr="005C3922" w:rsidDel="00045F08">
          <w:rPr>
            <w:rFonts w:ascii="Franklin Gothic Book" w:hAnsi="Franklin Gothic Book"/>
            <w:sz w:val="20"/>
          </w:rPr>
          <w:delText>.</w:delText>
        </w:r>
        <w:r w:rsidR="00AC0297" w:rsidRPr="005C3922" w:rsidDel="00A67D6D">
          <w:rPr>
            <w:rFonts w:ascii="Franklin Gothic Book" w:hAnsi="Franklin Gothic Book"/>
            <w:sz w:val="20"/>
          </w:rPr>
          <w:delText xml:space="preserve"> </w:delText>
        </w:r>
        <w:r w:rsidR="0081624B" w:rsidRPr="005C3922" w:rsidDel="00A67D6D">
          <w:rPr>
            <w:rFonts w:ascii="Franklin Gothic Book" w:hAnsi="Franklin Gothic Book"/>
            <w:sz w:val="20"/>
          </w:rPr>
          <w:delText xml:space="preserve"> </w:delText>
        </w:r>
      </w:del>
      <w:ins w:id="117" w:author="Author">
        <w:r w:rsidR="00A67D6D">
          <w:rPr>
            <w:rFonts w:ascii="Franklin Gothic Book" w:hAnsi="Franklin Gothic Book"/>
            <w:sz w:val="20"/>
          </w:rPr>
          <w:t xml:space="preserve">  </w:t>
        </w:r>
      </w:ins>
      <w:r w:rsidR="0027746E" w:rsidRPr="005C3922">
        <w:rPr>
          <w:rFonts w:ascii="Franklin Gothic Book" w:hAnsi="Franklin Gothic Book"/>
          <w:sz w:val="20"/>
        </w:rPr>
        <w:t>However, this Code</w:t>
      </w:r>
      <w:ins w:id="118" w:author="Author">
        <w:r w:rsidR="00EC4B01">
          <w:rPr>
            <w:rFonts w:ascii="Franklin Gothic Book" w:hAnsi="Franklin Gothic Book"/>
            <w:sz w:val="20"/>
          </w:rPr>
          <w:t xml:space="preserve"> </w:t>
        </w:r>
        <w:del w:id="119" w:author="Author">
          <w:r w:rsidR="00EC4B01" w:rsidDel="00E975A3">
            <w:rPr>
              <w:rFonts w:ascii="Franklin Gothic Book" w:hAnsi="Franklin Gothic Book"/>
              <w:sz w:val="20"/>
            </w:rPr>
            <w:delText>also</w:delText>
          </w:r>
        </w:del>
      </w:ins>
      <w:del w:id="120" w:author="Author">
        <w:r w:rsidR="0027746E" w:rsidRPr="005C3922" w:rsidDel="00E975A3">
          <w:rPr>
            <w:rFonts w:ascii="Franklin Gothic Book" w:hAnsi="Franklin Gothic Book"/>
            <w:sz w:val="20"/>
          </w:rPr>
          <w:delText xml:space="preserve"> </w:delText>
        </w:r>
      </w:del>
      <w:ins w:id="121" w:author="Author">
        <w:r w:rsidR="00F06369">
          <w:rPr>
            <w:rFonts w:ascii="Franklin Gothic Book" w:hAnsi="Franklin Gothic Book"/>
            <w:sz w:val="20"/>
          </w:rPr>
          <w:t xml:space="preserve">additionally </w:t>
        </w:r>
      </w:ins>
      <w:r w:rsidR="0027746E" w:rsidRPr="005C3922">
        <w:rPr>
          <w:rFonts w:ascii="Franklin Gothic Book" w:hAnsi="Franklin Gothic Book"/>
          <w:sz w:val="20"/>
        </w:rPr>
        <w:t xml:space="preserve">seeks to recognise </w:t>
      </w:r>
      <w:ins w:id="122" w:author="Author">
        <w:r w:rsidR="00F06369">
          <w:rPr>
            <w:rFonts w:ascii="Franklin Gothic Book" w:hAnsi="Franklin Gothic Book"/>
            <w:sz w:val="20"/>
          </w:rPr>
          <w:t xml:space="preserve">those </w:t>
        </w:r>
      </w:ins>
      <w:r w:rsidR="0027746E" w:rsidRPr="005C3922">
        <w:rPr>
          <w:rFonts w:ascii="Franklin Gothic Book" w:hAnsi="Franklin Gothic Book"/>
          <w:sz w:val="20"/>
        </w:rPr>
        <w:t xml:space="preserve">features </w:t>
      </w:r>
      <w:ins w:id="123" w:author="Author">
        <w:r w:rsidR="00F06369">
          <w:rPr>
            <w:rFonts w:ascii="Franklin Gothic Book" w:hAnsi="Franklin Gothic Book"/>
            <w:sz w:val="20"/>
          </w:rPr>
          <w:t xml:space="preserve">which are </w:t>
        </w:r>
      </w:ins>
      <w:r w:rsidR="0027746E" w:rsidRPr="005C3922">
        <w:rPr>
          <w:rFonts w:ascii="Franklin Gothic Book" w:hAnsi="Franklin Gothic Book"/>
          <w:sz w:val="20"/>
        </w:rPr>
        <w:t xml:space="preserve">unique to </w:t>
      </w:r>
      <w:del w:id="124" w:author="Author">
        <w:r w:rsidR="0027746E" w:rsidRPr="005C3922" w:rsidDel="00F06369">
          <w:rPr>
            <w:rFonts w:ascii="Franklin Gothic Book" w:hAnsi="Franklin Gothic Book"/>
            <w:sz w:val="20"/>
          </w:rPr>
          <w:delText xml:space="preserve">the </w:delText>
        </w:r>
      </w:del>
      <w:r w:rsidR="0027746E" w:rsidRPr="005C3922">
        <w:rPr>
          <w:rFonts w:ascii="Franklin Gothic Book" w:hAnsi="Franklin Gothic Book"/>
          <w:sz w:val="20"/>
        </w:rPr>
        <w:t>Precious Metals</w:t>
      </w:r>
      <w:del w:id="125" w:author="Author">
        <w:r w:rsidR="0027746E" w:rsidRPr="005C3922" w:rsidDel="00F06369">
          <w:rPr>
            <w:rFonts w:ascii="Franklin Gothic Book" w:hAnsi="Franklin Gothic Book"/>
            <w:sz w:val="20"/>
          </w:rPr>
          <w:delText xml:space="preserve"> market</w:delText>
        </w:r>
      </w:del>
      <w:r w:rsidR="0027746E" w:rsidRPr="005C3922">
        <w:rPr>
          <w:rFonts w:ascii="Franklin Gothic Book" w:hAnsi="Franklin Gothic Book"/>
          <w:sz w:val="20"/>
        </w:rPr>
        <w:t>.</w:t>
      </w:r>
    </w:p>
    <w:p w14:paraId="7DE6D855" w14:textId="2DFCF597" w:rsidR="00725B84" w:rsidRPr="005C3922" w:rsidDel="00EC4B01" w:rsidRDefault="00235785" w:rsidP="00925D10">
      <w:pPr>
        <w:pStyle w:val="Heading3"/>
        <w:spacing w:after="240"/>
        <w:rPr>
          <w:del w:id="126" w:author="Author"/>
          <w:rFonts w:ascii="Franklin Gothic Book" w:hAnsi="Franklin Gothic Book"/>
          <w:color w:val="000000"/>
          <w:sz w:val="20"/>
        </w:rPr>
      </w:pPr>
      <w:del w:id="127" w:author="Author">
        <w:r w:rsidRPr="005C3922" w:rsidDel="00EC4B01">
          <w:rPr>
            <w:rFonts w:ascii="Franklin Gothic Book" w:hAnsi="Franklin Gothic Book"/>
            <w:sz w:val="20"/>
          </w:rPr>
          <w:delText xml:space="preserve">It is the intention, as far as practically possible, for this Code to be aligned </w:delText>
        </w:r>
        <w:r w:rsidR="00E95B52" w:rsidRPr="005C3922" w:rsidDel="00EC4B01">
          <w:rPr>
            <w:rFonts w:ascii="Franklin Gothic Book" w:hAnsi="Franklin Gothic Book"/>
            <w:sz w:val="20"/>
          </w:rPr>
          <w:delText>with the FX Global Code</w:delText>
        </w:r>
        <w:r w:rsidR="002B3FEC" w:rsidRPr="005C3922" w:rsidDel="00EC4B01">
          <w:rPr>
            <w:rFonts w:ascii="Franklin Gothic Book" w:hAnsi="Franklin Gothic Book"/>
            <w:sz w:val="20"/>
          </w:rPr>
          <w:delText xml:space="preserve"> </w:delText>
        </w:r>
        <w:r w:rsidR="00132B0B" w:rsidRPr="005C3922" w:rsidDel="00EC4B01">
          <w:rPr>
            <w:rFonts w:ascii="Franklin Gothic Book" w:hAnsi="Franklin Gothic Book"/>
            <w:sz w:val="20"/>
          </w:rPr>
          <w:delText>unless the specifics of</w:delText>
        </w:r>
        <w:r w:rsidR="002B3FEC" w:rsidRPr="005C3922" w:rsidDel="00EC4B01">
          <w:rPr>
            <w:rFonts w:ascii="Franklin Gothic Book" w:hAnsi="Franklin Gothic Book"/>
            <w:sz w:val="20"/>
          </w:rPr>
          <w:delText xml:space="preserve"> the Precious Metals market</w:delText>
        </w:r>
        <w:r w:rsidR="00132B0B" w:rsidRPr="005C3922" w:rsidDel="00EC4B01">
          <w:rPr>
            <w:rFonts w:ascii="Franklin Gothic Book" w:hAnsi="Franklin Gothic Book"/>
            <w:sz w:val="20"/>
          </w:rPr>
          <w:delText xml:space="preserve"> prevent </w:delText>
        </w:r>
        <w:r w:rsidR="00D76BD4" w:rsidRPr="005C3922" w:rsidDel="00EC4B01">
          <w:rPr>
            <w:rFonts w:ascii="Franklin Gothic Book" w:hAnsi="Franklin Gothic Book"/>
            <w:sz w:val="20"/>
          </w:rPr>
          <w:delText>alignment</w:delText>
        </w:r>
        <w:r w:rsidR="00E95B52" w:rsidRPr="005C3922" w:rsidDel="00EC4B01">
          <w:rPr>
            <w:rFonts w:ascii="Franklin Gothic Book" w:hAnsi="Franklin Gothic Book"/>
            <w:sz w:val="20"/>
          </w:rPr>
          <w:delText xml:space="preserve">. </w:delText>
        </w:r>
        <w:r w:rsidR="00F36DCF" w:rsidRPr="005C3922" w:rsidDel="00EC4B01">
          <w:rPr>
            <w:rFonts w:ascii="Franklin Gothic Book" w:hAnsi="Franklin Gothic Book"/>
            <w:sz w:val="20"/>
          </w:rPr>
          <w:delText xml:space="preserve">Other </w:delText>
        </w:r>
        <w:r w:rsidR="00651C07" w:rsidRPr="005C3922" w:rsidDel="00EC4B01">
          <w:rPr>
            <w:rFonts w:ascii="Franklin Gothic Book" w:hAnsi="Franklin Gothic Book"/>
            <w:sz w:val="20"/>
          </w:rPr>
          <w:delText>P</w:delText>
        </w:r>
        <w:r w:rsidR="00F36DCF" w:rsidRPr="005C3922" w:rsidDel="00EC4B01">
          <w:rPr>
            <w:rFonts w:ascii="Franklin Gothic Book" w:hAnsi="Franklin Gothic Book"/>
            <w:sz w:val="20"/>
          </w:rPr>
          <w:delText xml:space="preserve">recious </w:delText>
        </w:r>
        <w:r w:rsidR="00651C07" w:rsidRPr="005C3922" w:rsidDel="00EC4B01">
          <w:rPr>
            <w:rFonts w:ascii="Franklin Gothic Book" w:hAnsi="Franklin Gothic Book"/>
            <w:sz w:val="20"/>
          </w:rPr>
          <w:delText>M</w:delText>
        </w:r>
        <w:r w:rsidR="00F36DCF" w:rsidRPr="005C3922" w:rsidDel="00EC4B01">
          <w:rPr>
            <w:rFonts w:ascii="Franklin Gothic Book" w:hAnsi="Franklin Gothic Book"/>
            <w:sz w:val="20"/>
          </w:rPr>
          <w:delText>etals market associations and trade bodies may wish to align their own code with this Code.</w:delText>
        </w:r>
      </w:del>
    </w:p>
    <w:p w14:paraId="71265CF2" w14:textId="3D4AD187" w:rsidR="00BD4CA6" w:rsidRPr="005C3922" w:rsidRDefault="00235785" w:rsidP="00652D69">
      <w:pPr>
        <w:pStyle w:val="Italicisedunnumberedchapterdividers"/>
        <w:rPr>
          <w:rFonts w:ascii="Franklin Gothic Book" w:hAnsi="Franklin Gothic Book"/>
          <w:color w:val="2E74B5"/>
          <w:sz w:val="24"/>
        </w:rPr>
      </w:pPr>
      <w:r w:rsidRPr="005C3922">
        <w:rPr>
          <w:rFonts w:ascii="Franklin Gothic Book" w:hAnsi="Franklin Gothic Book"/>
          <w:sz w:val="24"/>
        </w:rPr>
        <w:t>Applicable Laws and Regulation</w:t>
      </w:r>
    </w:p>
    <w:p w14:paraId="16789EE9" w14:textId="006DCD51" w:rsidR="00C73CE0"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w:t>
      </w:r>
      <w:r w:rsidR="0048668D" w:rsidRPr="005C3922">
        <w:rPr>
          <w:rFonts w:ascii="Franklin Gothic Book" w:hAnsi="Franklin Gothic Book"/>
          <w:sz w:val="20"/>
        </w:rPr>
        <w:t>P</w:t>
      </w:r>
      <w:r w:rsidRPr="005C3922">
        <w:rPr>
          <w:rFonts w:ascii="Franklin Gothic Book" w:hAnsi="Franklin Gothic Book"/>
          <w:sz w:val="20"/>
        </w:rPr>
        <w:t>articipants must be aware of, and comply with, the laws, rules and regulations applicable to them and the Precious Metals market in each jurisdiction in which they do business (</w:t>
      </w:r>
      <w:ins w:id="128" w:author="Author">
        <w:r w:rsidR="001A5A3A">
          <w:rPr>
            <w:rFonts w:ascii="Franklin Gothic Book" w:hAnsi="Franklin Gothic Book"/>
            <w:sz w:val="20"/>
          </w:rPr>
          <w:t>“</w:t>
        </w:r>
      </w:ins>
      <w:r w:rsidRPr="005C3922">
        <w:rPr>
          <w:rFonts w:ascii="Franklin Gothic Book" w:hAnsi="Franklin Gothic Book"/>
          <w:sz w:val="20"/>
        </w:rPr>
        <w:t>Applicable Law</w:t>
      </w:r>
      <w:ins w:id="129" w:author="Author">
        <w:r w:rsidR="001A5A3A">
          <w:rPr>
            <w:rFonts w:ascii="Franklin Gothic Book" w:hAnsi="Franklin Gothic Book"/>
            <w:sz w:val="20"/>
          </w:rPr>
          <w:t>”</w:t>
        </w:r>
      </w:ins>
      <w:r w:rsidRPr="005C3922">
        <w:rPr>
          <w:rFonts w:ascii="Franklin Gothic Book" w:hAnsi="Franklin Gothic Book"/>
          <w:sz w:val="20"/>
        </w:rPr>
        <w:t>).</w:t>
      </w:r>
      <w:del w:id="130" w:author="Author">
        <w:r w:rsidRPr="005C3922" w:rsidDel="00A67D6D">
          <w:rPr>
            <w:rFonts w:ascii="Franklin Gothic Book" w:hAnsi="Franklin Gothic Book"/>
            <w:sz w:val="20"/>
          </w:rPr>
          <w:delText xml:space="preserve"> </w:delText>
        </w:r>
        <w:r w:rsidR="00740463" w:rsidRPr="005C3922" w:rsidDel="00A67D6D">
          <w:rPr>
            <w:rFonts w:ascii="Franklin Gothic Book" w:hAnsi="Franklin Gothic Book"/>
            <w:sz w:val="20"/>
          </w:rPr>
          <w:delText xml:space="preserve"> </w:delText>
        </w:r>
      </w:del>
      <w:ins w:id="131" w:author="Author">
        <w:r w:rsidR="00A67D6D">
          <w:rPr>
            <w:rFonts w:ascii="Franklin Gothic Book" w:hAnsi="Franklin Gothic Book"/>
            <w:sz w:val="20"/>
          </w:rPr>
          <w:t xml:space="preserve">  </w:t>
        </w:r>
      </w:ins>
      <w:r w:rsidR="0051501A" w:rsidRPr="005C3922">
        <w:rPr>
          <w:rFonts w:ascii="Franklin Gothic Book" w:hAnsi="Franklin Gothic Book"/>
          <w:sz w:val="20"/>
        </w:rPr>
        <w:t xml:space="preserve">This Code does not impose legal or regulatory obligations on Market Participants nor </w:t>
      </w:r>
      <w:r w:rsidR="00E41394" w:rsidRPr="005C3922">
        <w:rPr>
          <w:rFonts w:ascii="Franklin Gothic Book" w:hAnsi="Franklin Gothic Book"/>
          <w:sz w:val="20"/>
        </w:rPr>
        <w:t>is it a</w:t>
      </w:r>
      <w:r w:rsidR="0051501A" w:rsidRPr="005C3922">
        <w:rPr>
          <w:rFonts w:ascii="Franklin Gothic Book" w:hAnsi="Franklin Gothic Book"/>
          <w:sz w:val="20"/>
        </w:rPr>
        <w:t xml:space="preserve"> substitute for regulation, but rather it is intended to serve as a supplement to any and all local laws, rules and regulation by </w:t>
      </w:r>
      <w:r w:rsidR="00AB3DC9" w:rsidRPr="005C3922">
        <w:rPr>
          <w:rFonts w:ascii="Franklin Gothic Book" w:hAnsi="Franklin Gothic Book"/>
          <w:sz w:val="20"/>
        </w:rPr>
        <w:t>adopt</w:t>
      </w:r>
      <w:r w:rsidR="0051501A" w:rsidRPr="005C3922">
        <w:rPr>
          <w:rFonts w:ascii="Franklin Gothic Book" w:hAnsi="Franklin Gothic Book"/>
          <w:sz w:val="20"/>
        </w:rPr>
        <w:t>ing global good practices and processes.</w:t>
      </w:r>
      <w:del w:id="132" w:author="Author">
        <w:r w:rsidR="0051501A" w:rsidRPr="005C3922" w:rsidDel="00A67D6D">
          <w:rPr>
            <w:rFonts w:ascii="Franklin Gothic Book" w:hAnsi="Franklin Gothic Book"/>
            <w:sz w:val="20"/>
          </w:rPr>
          <w:delText xml:space="preserve">  </w:delText>
        </w:r>
      </w:del>
      <w:ins w:id="133" w:author="Author">
        <w:r w:rsidR="00A67D6D">
          <w:rPr>
            <w:rFonts w:ascii="Franklin Gothic Book" w:hAnsi="Franklin Gothic Book"/>
            <w:sz w:val="20"/>
          </w:rPr>
          <w:t xml:space="preserve">  </w:t>
        </w:r>
      </w:ins>
      <w:del w:id="134" w:author="Author">
        <w:r w:rsidR="0051501A" w:rsidRPr="005C3922">
          <w:rPr>
            <w:rFonts w:ascii="Franklin Gothic Book" w:hAnsi="Franklin Gothic Book"/>
            <w:sz w:val="20"/>
          </w:rPr>
          <w:delText>Similarly, t</w:delText>
        </w:r>
      </w:del>
      <w:ins w:id="135" w:author="Author">
        <w:r w:rsidR="007F4587">
          <w:rPr>
            <w:rFonts w:ascii="Franklin Gothic Book" w:hAnsi="Franklin Gothic Book"/>
            <w:sz w:val="20"/>
          </w:rPr>
          <w:t>T</w:t>
        </w:r>
      </w:ins>
      <w:r w:rsidR="0051501A" w:rsidRPr="005C3922">
        <w:rPr>
          <w:rFonts w:ascii="Franklin Gothic Book" w:hAnsi="Franklin Gothic Book"/>
          <w:sz w:val="20"/>
        </w:rPr>
        <w:t>his guidance does not represent the judgement</w:t>
      </w:r>
      <w:ins w:id="136" w:author="Author">
        <w:r w:rsidR="007F4587">
          <w:rPr>
            <w:rFonts w:ascii="Franklin Gothic Book" w:hAnsi="Franklin Gothic Book"/>
            <w:sz w:val="20"/>
          </w:rPr>
          <w:t>,</w:t>
        </w:r>
      </w:ins>
      <w:r w:rsidR="0051501A" w:rsidRPr="005C3922">
        <w:rPr>
          <w:rFonts w:ascii="Franklin Gothic Book" w:hAnsi="Franklin Gothic Book"/>
          <w:sz w:val="20"/>
        </w:rPr>
        <w:t xml:space="preserve"> nor is it intended to bind the discretion of</w:t>
      </w:r>
      <w:ins w:id="137" w:author="Author">
        <w:r w:rsidR="007F4587">
          <w:rPr>
            <w:rFonts w:ascii="Franklin Gothic Book" w:hAnsi="Franklin Gothic Book"/>
            <w:sz w:val="20"/>
          </w:rPr>
          <w:t>,</w:t>
        </w:r>
      </w:ins>
      <w:r w:rsidR="0051501A" w:rsidRPr="005C3922">
        <w:rPr>
          <w:rFonts w:ascii="Franklin Gothic Book" w:hAnsi="Franklin Gothic Book"/>
          <w:sz w:val="20"/>
        </w:rPr>
        <w:t xml:space="preserve"> any regulator, supervisor or other official sector entities with responsibility over the relevant markets or Market Participants, and it does not provide a legal defence to a violation of Applicable Law</w:t>
      </w:r>
      <w:r w:rsidR="00F77B2D" w:rsidRPr="005C3922">
        <w:rPr>
          <w:rFonts w:ascii="Franklin Gothic Book" w:hAnsi="Franklin Gothic Book"/>
          <w:sz w:val="20"/>
        </w:rPr>
        <w:t>s</w:t>
      </w:r>
      <w:del w:id="138" w:author="Author">
        <w:r w:rsidR="0051501A" w:rsidRPr="005C3922" w:rsidDel="001A5A3A">
          <w:rPr>
            <w:rFonts w:ascii="Franklin Gothic Book" w:hAnsi="Franklin Gothic Book"/>
            <w:sz w:val="20"/>
          </w:rPr>
          <w:delText>.</w:delText>
        </w:r>
        <w:r w:rsidR="00787F2A" w:rsidRPr="005C3922" w:rsidDel="001A5A3A">
          <w:rPr>
            <w:rFonts w:ascii="Franklin Gothic Book" w:hAnsi="Franklin Gothic Book"/>
            <w:sz w:val="20"/>
          </w:rPr>
          <w:delText xml:space="preserve"> </w:delText>
        </w:r>
        <w:r w:rsidR="00740463" w:rsidRPr="005C3922" w:rsidDel="001A5A3A">
          <w:rPr>
            <w:rFonts w:ascii="Franklin Gothic Book" w:hAnsi="Franklin Gothic Book"/>
            <w:sz w:val="20"/>
          </w:rPr>
          <w:delText xml:space="preserve"> </w:delText>
        </w:r>
        <w:commentRangeStart w:id="139"/>
        <w:r w:rsidR="00787F2A" w:rsidRPr="005C3922" w:rsidDel="001A5A3A">
          <w:rPr>
            <w:rFonts w:ascii="Franklin Gothic Book" w:hAnsi="Franklin Gothic Book"/>
            <w:sz w:val="20"/>
          </w:rPr>
          <w:delText xml:space="preserve">It is anticipated that all Market Participants will comply with all Applicable Laws. </w:delText>
        </w:r>
      </w:del>
      <w:r w:rsidR="00787F2A" w:rsidRPr="005C3922">
        <w:rPr>
          <w:rFonts w:ascii="Franklin Gothic Book" w:hAnsi="Franklin Gothic Book"/>
          <w:sz w:val="20"/>
        </w:rPr>
        <w:t xml:space="preserve"> </w:t>
      </w:r>
      <w:commentRangeEnd w:id="139"/>
      <w:r w:rsidR="001A5A3A">
        <w:rPr>
          <w:rStyle w:val="CommentReference"/>
          <w:rFonts w:eastAsiaTheme="minorEastAsia" w:cstheme="minorBidi"/>
          <w:bCs w:val="0"/>
          <w:color w:val="auto"/>
        </w:rPr>
        <w:commentReference w:id="139"/>
      </w:r>
    </w:p>
    <w:p w14:paraId="710F9D0C" w14:textId="7BB08C49" w:rsidR="00C73CE0"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w:t>
      </w:r>
      <w:r w:rsidR="00A60142" w:rsidRPr="005C3922">
        <w:rPr>
          <w:rFonts w:ascii="Franklin Gothic Book" w:hAnsi="Franklin Gothic Book"/>
          <w:sz w:val="20"/>
        </w:rPr>
        <w:t>are</w:t>
      </w:r>
      <w:r w:rsidRPr="005C3922">
        <w:rPr>
          <w:rFonts w:ascii="Franklin Gothic Book" w:hAnsi="Franklin Gothic Book"/>
          <w:sz w:val="20"/>
        </w:rPr>
        <w:t xml:space="preserve"> responsible for adopting their own internal policies and procedures designed to comply with the relevant laws, regulations and industry standards applicable to them and to the Precious Metals market in each jurisdiction in which they do business.</w:t>
      </w:r>
      <w:del w:id="140" w:author="Author">
        <w:r w:rsidRPr="005C3922" w:rsidDel="00A67D6D">
          <w:rPr>
            <w:rFonts w:ascii="Franklin Gothic Book" w:hAnsi="Franklin Gothic Book"/>
            <w:sz w:val="20"/>
          </w:rPr>
          <w:delText xml:space="preserve"> </w:delText>
        </w:r>
        <w:r w:rsidR="00740463" w:rsidRPr="005C3922" w:rsidDel="00A67D6D">
          <w:rPr>
            <w:rFonts w:ascii="Franklin Gothic Book" w:hAnsi="Franklin Gothic Book"/>
            <w:sz w:val="20"/>
          </w:rPr>
          <w:delText xml:space="preserve"> </w:delText>
        </w:r>
      </w:del>
      <w:ins w:id="141" w:author="Author">
        <w:r w:rsidR="00A67D6D">
          <w:rPr>
            <w:rFonts w:ascii="Franklin Gothic Book" w:hAnsi="Franklin Gothic Book"/>
            <w:sz w:val="20"/>
          </w:rPr>
          <w:t xml:space="preserve">  </w:t>
        </w:r>
      </w:ins>
      <w:r w:rsidR="00787F2A" w:rsidRPr="005C3922">
        <w:rPr>
          <w:rFonts w:ascii="Franklin Gothic Book" w:hAnsi="Franklin Gothic Book"/>
          <w:sz w:val="20"/>
        </w:rPr>
        <w:t xml:space="preserve">By way of example, Good Delivery List refiners have to comply with the LBMA’s Responsible </w:t>
      </w:r>
      <w:r w:rsidR="00800FF9">
        <w:rPr>
          <w:rFonts w:ascii="Franklin Gothic Book" w:hAnsi="Franklin Gothic Book"/>
          <w:sz w:val="20"/>
        </w:rPr>
        <w:t>Sourcing Programme</w:t>
      </w:r>
      <w:r w:rsidR="00787F2A" w:rsidRPr="005C3922">
        <w:rPr>
          <w:rFonts w:ascii="Franklin Gothic Book" w:hAnsi="Franklin Gothic Book"/>
          <w:sz w:val="20"/>
        </w:rPr>
        <w:t>, under which they must every year undergo an independent third</w:t>
      </w:r>
      <w:r w:rsidR="00740463" w:rsidRPr="005C3922">
        <w:rPr>
          <w:rFonts w:ascii="Franklin Gothic Book" w:hAnsi="Franklin Gothic Book"/>
          <w:sz w:val="20"/>
        </w:rPr>
        <w:t>-</w:t>
      </w:r>
      <w:r w:rsidR="00787F2A" w:rsidRPr="005C3922">
        <w:rPr>
          <w:rFonts w:ascii="Franklin Gothic Book" w:hAnsi="Franklin Gothic Book"/>
          <w:sz w:val="20"/>
        </w:rPr>
        <w:t>party audit to confirm compliance.</w:t>
      </w:r>
      <w:del w:id="142" w:author="Author">
        <w:r w:rsidRPr="005C3922" w:rsidDel="00A67D6D">
          <w:rPr>
            <w:rFonts w:ascii="Franklin Gothic Book" w:hAnsi="Franklin Gothic Book"/>
            <w:sz w:val="20"/>
          </w:rPr>
          <w:delText xml:space="preserve"> </w:delText>
        </w:r>
        <w:r w:rsidR="00740463" w:rsidRPr="005C3922" w:rsidDel="00A67D6D">
          <w:rPr>
            <w:rFonts w:ascii="Franklin Gothic Book" w:hAnsi="Franklin Gothic Book"/>
            <w:sz w:val="20"/>
          </w:rPr>
          <w:delText xml:space="preserve"> </w:delText>
        </w:r>
      </w:del>
      <w:ins w:id="143" w:author="Author">
        <w:r w:rsidR="00A67D6D">
          <w:rPr>
            <w:rFonts w:ascii="Franklin Gothic Book" w:hAnsi="Franklin Gothic Book"/>
            <w:sz w:val="20"/>
          </w:rPr>
          <w:t xml:space="preserve">  </w:t>
        </w:r>
      </w:ins>
      <w:r w:rsidRPr="005C3922">
        <w:rPr>
          <w:rFonts w:ascii="Franklin Gothic Book" w:hAnsi="Franklin Gothic Book"/>
          <w:sz w:val="20"/>
        </w:rPr>
        <w:t>In the event of a conflict between the Applicable Laws</w:t>
      </w:r>
      <w:r w:rsidR="00787F2A" w:rsidRPr="005C3922">
        <w:rPr>
          <w:rFonts w:ascii="Franklin Gothic Book" w:hAnsi="Franklin Gothic Book"/>
          <w:sz w:val="20"/>
        </w:rPr>
        <w:t xml:space="preserve">, Regulations </w:t>
      </w:r>
      <w:r w:rsidRPr="005C3922">
        <w:rPr>
          <w:rFonts w:ascii="Franklin Gothic Book" w:hAnsi="Franklin Gothic Book"/>
          <w:sz w:val="20"/>
        </w:rPr>
        <w:t xml:space="preserve">and this Code, </w:t>
      </w:r>
      <w:r w:rsidR="00EA0213" w:rsidRPr="005C3922">
        <w:rPr>
          <w:rFonts w:ascii="Franklin Gothic Book" w:hAnsi="Franklin Gothic Book"/>
          <w:sz w:val="20"/>
        </w:rPr>
        <w:t xml:space="preserve">Applicable Laws and Regulation will </w:t>
      </w:r>
      <w:r w:rsidR="00AB3DC9" w:rsidRPr="005C3922">
        <w:rPr>
          <w:rFonts w:ascii="Franklin Gothic Book" w:hAnsi="Franklin Gothic Book"/>
          <w:sz w:val="20"/>
        </w:rPr>
        <w:t>prevail</w:t>
      </w:r>
      <w:r w:rsidR="00707822" w:rsidRPr="005C3922">
        <w:rPr>
          <w:rFonts w:ascii="Franklin Gothic Book" w:hAnsi="Franklin Gothic Book"/>
          <w:sz w:val="20"/>
        </w:rPr>
        <w:t>.</w:t>
      </w:r>
    </w:p>
    <w:p w14:paraId="78E1BD09" w14:textId="42C050C4" w:rsidR="000B3ED3" w:rsidRDefault="00235785" w:rsidP="00FD5F65">
      <w:pPr>
        <w:pStyle w:val="Heading3"/>
        <w:rPr>
          <w:ins w:id="144" w:author="Author"/>
          <w:rFonts w:ascii="Franklin Gothic Book" w:hAnsi="Franklin Gothic Book"/>
          <w:sz w:val="20"/>
        </w:rPr>
      </w:pPr>
      <w:r w:rsidRPr="005C3922">
        <w:rPr>
          <w:rFonts w:ascii="Franklin Gothic Book" w:hAnsi="Franklin Gothic Book"/>
          <w:sz w:val="20"/>
        </w:rPr>
        <w:lastRenderedPageBreak/>
        <w:t>Certain</w:t>
      </w:r>
      <w:r w:rsidR="005A69A7" w:rsidRPr="005C3922">
        <w:rPr>
          <w:rFonts w:ascii="Franklin Gothic Book" w:hAnsi="Franklin Gothic Book"/>
          <w:sz w:val="20"/>
        </w:rPr>
        <w:t xml:space="preserve"> terms used in this Code may have specific definitions or meanings under Applicable Law</w:t>
      </w:r>
      <w:r w:rsidR="00F77B2D" w:rsidRPr="005C3922">
        <w:rPr>
          <w:rFonts w:ascii="Franklin Gothic Book" w:hAnsi="Franklin Gothic Book"/>
          <w:sz w:val="20"/>
        </w:rPr>
        <w:t>s</w:t>
      </w:r>
      <w:r w:rsidR="005A69A7" w:rsidRPr="005C3922">
        <w:rPr>
          <w:rFonts w:ascii="Franklin Gothic Book" w:hAnsi="Franklin Gothic Book"/>
          <w:sz w:val="20"/>
        </w:rPr>
        <w:t>, which may imply certain duties or obligations in a jurisdiction.</w:t>
      </w:r>
      <w:del w:id="145" w:author="Author">
        <w:r w:rsidR="005A69A7"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146" w:author="Author">
        <w:r w:rsidR="00A67D6D">
          <w:rPr>
            <w:rFonts w:ascii="Franklin Gothic Book" w:hAnsi="Franklin Gothic Book"/>
            <w:sz w:val="20"/>
          </w:rPr>
          <w:t xml:space="preserve">  </w:t>
        </w:r>
      </w:ins>
      <w:r w:rsidR="005A69A7" w:rsidRPr="005C3922">
        <w:rPr>
          <w:rFonts w:ascii="Franklin Gothic Book" w:hAnsi="Franklin Gothic Book"/>
          <w:sz w:val="20"/>
        </w:rPr>
        <w:t>Since this d</w:t>
      </w:r>
      <w:r w:rsidR="00561E36" w:rsidRPr="005C3922">
        <w:rPr>
          <w:rFonts w:ascii="Franklin Gothic Book" w:hAnsi="Franklin Gothic Book"/>
          <w:sz w:val="20"/>
        </w:rPr>
        <w:t>ocument is meant to serve as a C</w:t>
      </w:r>
      <w:r w:rsidR="005A69A7" w:rsidRPr="005C3922">
        <w:rPr>
          <w:rFonts w:ascii="Franklin Gothic Book" w:hAnsi="Franklin Gothic Book"/>
          <w:sz w:val="20"/>
        </w:rPr>
        <w:t>ode of good practice for Market Participants operating in different jurisdictions, it is not intended that the local meaning of terms in any one jurisdiction apply to the interpretation of this global Code.</w:t>
      </w:r>
      <w:del w:id="147" w:author="Author">
        <w:r w:rsidR="005A69A7"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148" w:author="Author">
        <w:r w:rsidR="00A67D6D">
          <w:rPr>
            <w:rFonts w:ascii="Franklin Gothic Book" w:hAnsi="Franklin Gothic Book"/>
            <w:sz w:val="20"/>
          </w:rPr>
          <w:t xml:space="preserve">  </w:t>
        </w:r>
      </w:ins>
      <w:r w:rsidR="005A69A7" w:rsidRPr="005C3922">
        <w:rPr>
          <w:rFonts w:ascii="Franklin Gothic Book" w:hAnsi="Franklin Gothic Book"/>
          <w:sz w:val="20"/>
        </w:rPr>
        <w:t>For the avoidance of doubt, terms used in this Code should be read according to their commonly accepted meaning as terms of market practice in the Precious Metals market and no specific legal or regulatory meaning should be imputed or ascribed to them.</w:t>
      </w:r>
      <w:del w:id="149" w:author="Author">
        <w:r w:rsidR="0051501A"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150" w:author="Author">
        <w:r w:rsidR="00A67D6D">
          <w:rPr>
            <w:rFonts w:ascii="Franklin Gothic Book" w:hAnsi="Franklin Gothic Book"/>
            <w:sz w:val="20"/>
          </w:rPr>
          <w:t xml:space="preserve">  </w:t>
        </w:r>
      </w:ins>
      <w:r w:rsidR="0051501A" w:rsidRPr="005C3922">
        <w:rPr>
          <w:rFonts w:ascii="Franklin Gothic Book" w:hAnsi="Franklin Gothic Book"/>
          <w:sz w:val="20"/>
        </w:rPr>
        <w:t>A</w:t>
      </w:r>
      <w:r w:rsidR="00D86DC2" w:rsidRPr="005C3922">
        <w:rPr>
          <w:rFonts w:ascii="Franklin Gothic Book" w:hAnsi="Franklin Gothic Book"/>
          <w:sz w:val="20"/>
        </w:rPr>
        <w:t>nnex</w:t>
      </w:r>
      <w:r w:rsidR="0051501A" w:rsidRPr="005C3922">
        <w:rPr>
          <w:rFonts w:ascii="Franklin Gothic Book" w:hAnsi="Franklin Gothic Book"/>
          <w:sz w:val="20"/>
        </w:rPr>
        <w:t xml:space="preserve"> </w:t>
      </w:r>
      <w:r w:rsidR="00761D61" w:rsidRPr="005C3922">
        <w:rPr>
          <w:rFonts w:ascii="Franklin Gothic Book" w:hAnsi="Franklin Gothic Book"/>
          <w:sz w:val="20"/>
        </w:rPr>
        <w:t>2</w:t>
      </w:r>
      <w:r w:rsidR="0051501A" w:rsidRPr="005C3922">
        <w:rPr>
          <w:rFonts w:ascii="Franklin Gothic Book" w:hAnsi="Franklin Gothic Book"/>
          <w:sz w:val="20"/>
        </w:rPr>
        <w:t xml:space="preserve"> contains a glossary of the capitali</w:t>
      </w:r>
      <w:r w:rsidR="008A11CB" w:rsidRPr="005C3922">
        <w:rPr>
          <w:rFonts w:ascii="Franklin Gothic Book" w:hAnsi="Franklin Gothic Book"/>
          <w:sz w:val="20"/>
        </w:rPr>
        <w:t>s</w:t>
      </w:r>
      <w:r w:rsidR="0051501A" w:rsidRPr="005C3922">
        <w:rPr>
          <w:rFonts w:ascii="Franklin Gothic Book" w:hAnsi="Franklin Gothic Book"/>
          <w:sz w:val="20"/>
        </w:rPr>
        <w:t>ed terms featured through</w:t>
      </w:r>
      <w:r w:rsidR="00E05134" w:rsidRPr="005C3922">
        <w:rPr>
          <w:rFonts w:ascii="Franklin Gothic Book" w:hAnsi="Franklin Gothic Book"/>
          <w:sz w:val="20"/>
        </w:rPr>
        <w:t>out this Code.</w:t>
      </w:r>
    </w:p>
    <w:sdt>
      <w:sdtPr>
        <w:rPr>
          <w:rFonts w:ascii="Franklin Gothic Book" w:hAnsi="Franklin Gothic Book"/>
        </w:rPr>
        <w:id w:val="-1273080996"/>
        <w:docPartObj>
          <w:docPartGallery w:val="Page Numbers (Bottom of Page)"/>
          <w:docPartUnique/>
        </w:docPartObj>
      </w:sdtPr>
      <w:sdtEndPr>
        <w:rPr>
          <w:noProof/>
          <w:sz w:val="20"/>
          <w:szCs w:val="20"/>
        </w:rPr>
      </w:sdtEndPr>
      <w:sdtContent>
        <w:p w14:paraId="2A75E259" w14:textId="5E9E008B" w:rsidR="00D7374B" w:rsidRDefault="00D7374B" w:rsidP="00D7374B">
          <w:pPr>
            <w:pStyle w:val="Footer"/>
            <w:jc w:val="center"/>
            <w:rPr>
              <w:ins w:id="151" w:author="Author"/>
              <w:rFonts w:ascii="Franklin Gothic Book" w:hAnsi="Franklin Gothic Book"/>
              <w:noProof/>
            </w:rPr>
          </w:pPr>
        </w:p>
        <w:p w14:paraId="0779406F" w14:textId="66E743F2" w:rsidR="00D7374B" w:rsidRPr="001E0807" w:rsidRDefault="00D7374B" w:rsidP="00D7374B">
          <w:pPr>
            <w:pStyle w:val="Footer"/>
            <w:spacing w:after="0"/>
            <w:rPr>
              <w:rFonts w:ascii="Franklin Gothic Book" w:hAnsi="Franklin Gothic Book"/>
              <w:noProof/>
              <w:sz w:val="20"/>
              <w:szCs w:val="20"/>
            </w:rPr>
          </w:pPr>
          <w:ins w:id="152" w:author="Author">
            <w:r w:rsidRPr="001E0807">
              <w:rPr>
                <w:rFonts w:ascii="Franklin Gothic Book" w:hAnsi="Franklin Gothic Book"/>
                <w:noProof/>
                <w:sz w:val="20"/>
                <w:szCs w:val="20"/>
                <w:vertAlign w:val="superscript"/>
              </w:rPr>
              <w:t>1</w:t>
            </w:r>
            <w:del w:id="153" w:author="Author">
              <w:r w:rsidR="00EB5B2C" w:rsidDel="00A67D6D">
                <w:rPr>
                  <w:rFonts w:ascii="Franklin Gothic Book" w:hAnsi="Franklin Gothic Book"/>
                  <w:noProof/>
                  <w:sz w:val="20"/>
                  <w:szCs w:val="20"/>
                  <w:vertAlign w:val="superscript"/>
                </w:rPr>
                <w:delText xml:space="preserve">  </w:delText>
              </w:r>
            </w:del>
            <w:r w:rsidR="00A67D6D">
              <w:rPr>
                <w:rFonts w:ascii="Franklin Gothic Book" w:hAnsi="Franklin Gothic Book"/>
                <w:noProof/>
                <w:sz w:val="20"/>
                <w:szCs w:val="20"/>
                <w:vertAlign w:val="superscript"/>
              </w:rPr>
              <w:t xml:space="preserve">  </w:t>
            </w:r>
            <w:del w:id="154" w:author="Author">
              <w:r w:rsidRPr="001E0807" w:rsidDel="00EB5B2C">
                <w:rPr>
                  <w:rFonts w:ascii="Franklin Gothic Book" w:hAnsi="Franklin Gothic Book"/>
                  <w:noProof/>
                  <w:sz w:val="20"/>
                  <w:szCs w:val="20"/>
                </w:rPr>
                <w:delText xml:space="preserve">FX </w:delText>
              </w:r>
            </w:del>
            <w:r w:rsidR="00EB5B2C">
              <w:rPr>
                <w:rFonts w:ascii="Franklin Gothic Book" w:hAnsi="Franklin Gothic Book"/>
                <w:noProof/>
                <w:sz w:val="20"/>
                <w:szCs w:val="20"/>
              </w:rPr>
              <w:t xml:space="preserve">The FX </w:t>
            </w:r>
            <w:r w:rsidRPr="001E0807">
              <w:rPr>
                <w:rFonts w:ascii="Franklin Gothic Book" w:hAnsi="Franklin Gothic Book"/>
                <w:noProof/>
                <w:sz w:val="20"/>
                <w:szCs w:val="20"/>
              </w:rPr>
              <w:t>Code</w:t>
            </w:r>
            <w:r w:rsidR="00EB5B2C">
              <w:rPr>
                <w:rFonts w:ascii="Franklin Gothic Book" w:hAnsi="Franklin Gothic Book"/>
                <w:noProof/>
                <w:sz w:val="20"/>
                <w:szCs w:val="20"/>
              </w:rPr>
              <w:t xml:space="preserve"> is an initiative in which private sector banks </w:t>
            </w:r>
            <w:del w:id="155" w:author="Author">
              <w:r w:rsidR="00EB5B2C" w:rsidDel="00045F08">
                <w:rPr>
                  <w:rFonts w:ascii="Franklin Gothic Book" w:hAnsi="Franklin Gothic Book"/>
                  <w:noProof/>
                  <w:sz w:val="20"/>
                  <w:szCs w:val="20"/>
                </w:rPr>
                <w:delText>a</w:delText>
              </w:r>
            </w:del>
            <w:r w:rsidR="00EB5B2C">
              <w:rPr>
                <w:rFonts w:ascii="Franklin Gothic Book" w:hAnsi="Franklin Gothic Book"/>
                <w:noProof/>
                <w:sz w:val="20"/>
                <w:szCs w:val="20"/>
              </w:rPr>
              <w:t>are supported by the global central bank community, meeting as the Markets Committee, which is in turn supported by the Bank for Intern</w:t>
            </w:r>
            <w:r w:rsidR="00894DEE">
              <w:rPr>
                <w:rFonts w:ascii="Franklin Gothic Book" w:hAnsi="Franklin Gothic Book"/>
                <w:noProof/>
                <w:sz w:val="20"/>
                <w:szCs w:val="20"/>
              </w:rPr>
              <w:t>ational Settlements</w:t>
            </w:r>
          </w:ins>
          <w:del w:id="156" w:author="Author">
            <w:r w:rsidRPr="001E0807" w:rsidDel="00894DEE">
              <w:rPr>
                <w:rFonts w:ascii="Franklin Gothic Book" w:hAnsi="Franklin Gothic Book"/>
                <w:noProof/>
                <w:sz w:val="20"/>
                <w:szCs w:val="20"/>
              </w:rPr>
              <w:delText xml:space="preserve"> </w:delText>
            </w:r>
          </w:del>
        </w:p>
      </w:sdtContent>
    </w:sdt>
    <w:p w14:paraId="51A99C78" w14:textId="77777777" w:rsidR="00D7374B" w:rsidRDefault="00D7374B" w:rsidP="00D7374B">
      <w:pPr>
        <w:pStyle w:val="Footer"/>
        <w:spacing w:after="0"/>
        <w:rPr>
          <w:rFonts w:ascii="Franklin Gothic Book" w:hAnsi="Franklin Gothic Book"/>
          <w:sz w:val="20"/>
          <w:szCs w:val="20"/>
        </w:rPr>
      </w:pPr>
      <w:r w:rsidRPr="001E0807">
        <w:rPr>
          <w:rFonts w:ascii="Franklin Gothic Book" w:hAnsi="Franklin Gothic Book"/>
          <w:sz w:val="20"/>
          <w:szCs w:val="20"/>
        </w:rPr>
        <w:t xml:space="preserve"> </w:t>
      </w:r>
      <w:hyperlink r:id="rId16" w:history="1">
        <w:r w:rsidRPr="001E0807">
          <w:rPr>
            <w:rStyle w:val="Hyperlink"/>
            <w:rFonts w:ascii="Franklin Gothic Book" w:hAnsi="Franklin Gothic Book"/>
            <w:sz w:val="20"/>
            <w:szCs w:val="20"/>
          </w:rPr>
          <w:t>https://www.bis.org/about/factmktc/fx_global_code.htm</w:t>
        </w:r>
      </w:hyperlink>
    </w:p>
    <w:p w14:paraId="72E47FA2" w14:textId="77777777" w:rsidR="00D7374B" w:rsidRPr="001E0807" w:rsidRDefault="00D7374B" w:rsidP="00D7374B">
      <w:pPr>
        <w:pStyle w:val="Footer"/>
        <w:spacing w:after="0"/>
        <w:rPr>
          <w:rFonts w:ascii="Franklin Gothic Book" w:hAnsi="Franklin Gothic Book"/>
          <w:sz w:val="20"/>
          <w:szCs w:val="20"/>
        </w:rPr>
      </w:pPr>
      <w:r w:rsidRPr="001E0807">
        <w:rPr>
          <w:rFonts w:ascii="Franklin Gothic Book" w:hAnsi="Franklin Gothic Book"/>
          <w:sz w:val="20"/>
          <w:szCs w:val="20"/>
          <w:vertAlign w:val="superscript"/>
        </w:rPr>
        <w:t>2</w:t>
      </w:r>
      <w:r w:rsidRPr="00760EC2">
        <w:t xml:space="preserve"> </w:t>
      </w:r>
      <w:r w:rsidRPr="00760EC2">
        <w:rPr>
          <w:rFonts w:ascii="Franklin Gothic Book" w:hAnsi="Franklin Gothic Book"/>
          <w:sz w:val="20"/>
          <w:szCs w:val="20"/>
        </w:rPr>
        <w:t>UK Securities Lending, Repo and Money Markets</w:t>
      </w:r>
      <w:r>
        <w:rPr>
          <w:rFonts w:ascii="Franklin Gothic Book" w:hAnsi="Franklin Gothic Book"/>
          <w:sz w:val="20"/>
          <w:szCs w:val="20"/>
        </w:rPr>
        <w:t xml:space="preserve"> by the Bank of England </w:t>
      </w:r>
      <w:r w:rsidRPr="007910F2">
        <w:rPr>
          <w:rFonts w:ascii="Franklin Gothic Book" w:hAnsi="Franklin Gothic Book"/>
          <w:sz w:val="20"/>
          <w:szCs w:val="20"/>
        </w:rPr>
        <w:t>https://www.bankofengland.co.uk/-/media/boe/files/markets/money-markets-committee/uk-money-markets-code.pdf</w:t>
      </w:r>
    </w:p>
    <w:p w14:paraId="7F08B809" w14:textId="3E6D0EE8" w:rsidR="00091809" w:rsidRPr="00091809" w:rsidRDefault="00091809" w:rsidP="00091809">
      <w:pPr>
        <w:rPr>
          <w:rPrChange w:id="157" w:author="Author">
            <w:rPr>
              <w:rFonts w:ascii="Franklin Gothic Book" w:hAnsi="Franklin Gothic Book"/>
              <w:color w:val="000000"/>
              <w:sz w:val="20"/>
            </w:rPr>
          </w:rPrChange>
        </w:rPr>
        <w:sectPr w:rsidR="00091809" w:rsidRPr="00091809" w:rsidSect="00FD5F65">
          <w:headerReference w:type="default" r:id="rId17"/>
          <w:footerReference w:type="even" r:id="rId18"/>
          <w:footerReference w:type="default" r:id="rId19"/>
          <w:type w:val="continuous"/>
          <w:pgSz w:w="11904" w:h="16836"/>
          <w:pgMar w:top="1134" w:right="1440" w:bottom="1276" w:left="1440" w:header="709" w:footer="709" w:gutter="0"/>
          <w:cols w:space="720"/>
          <w:titlePg/>
          <w:docGrid w:linePitch="299"/>
        </w:sectPr>
        <w:pPrChange w:id="162" w:author="Author">
          <w:pPr>
            <w:pStyle w:val="Heading3"/>
          </w:pPr>
        </w:pPrChange>
      </w:pPr>
    </w:p>
    <w:p w14:paraId="0C893A04" w14:textId="2C3AB639" w:rsidR="005A69A7" w:rsidRPr="005C3922" w:rsidRDefault="00235785" w:rsidP="00925D10">
      <w:pPr>
        <w:pStyle w:val="Heading2"/>
        <w:rPr>
          <w:color w:val="2E74B5"/>
          <w:sz w:val="24"/>
        </w:rPr>
      </w:pPr>
      <w:r w:rsidRPr="005C3922">
        <w:rPr>
          <w:sz w:val="24"/>
        </w:rPr>
        <w:t>To whom does the Precious Metals Code apply?</w:t>
      </w:r>
    </w:p>
    <w:p w14:paraId="58B7C148" w14:textId="18C236B9" w:rsidR="0062279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The Precious Metals market features a diverse set of participants that engage in the market in different ways and across various Precious Metals products</w:t>
      </w:r>
      <w:r w:rsidR="00D90E2C" w:rsidRPr="005C3922">
        <w:rPr>
          <w:rFonts w:ascii="Franklin Gothic Book" w:hAnsi="Franklin Gothic Book"/>
          <w:sz w:val="20"/>
        </w:rPr>
        <w:t>, for example,</w:t>
      </w:r>
      <w:r w:rsidR="00D609CB" w:rsidRPr="005C3922">
        <w:rPr>
          <w:rFonts w:ascii="Franklin Gothic Book" w:hAnsi="Franklin Gothic Book"/>
          <w:sz w:val="20"/>
        </w:rPr>
        <w:t xml:space="preserve"> </w:t>
      </w:r>
      <w:r w:rsidR="008A11CB" w:rsidRPr="005C3922">
        <w:rPr>
          <w:rFonts w:ascii="Franklin Gothic Book" w:hAnsi="Franklin Gothic Book"/>
          <w:sz w:val="20"/>
        </w:rPr>
        <w:t xml:space="preserve">the </w:t>
      </w:r>
      <w:r w:rsidR="00D609CB" w:rsidRPr="005C3922">
        <w:rPr>
          <w:rFonts w:ascii="Franklin Gothic Book" w:hAnsi="Franklin Gothic Book"/>
          <w:sz w:val="20"/>
        </w:rPr>
        <w:t>extraction, refining, transportation</w:t>
      </w:r>
      <w:r w:rsidR="00D90E2C" w:rsidRPr="005C3922">
        <w:rPr>
          <w:rFonts w:ascii="Franklin Gothic Book" w:hAnsi="Franklin Gothic Book"/>
          <w:sz w:val="20"/>
        </w:rPr>
        <w:t>,</w:t>
      </w:r>
      <w:r w:rsidR="00613200" w:rsidRPr="005C3922">
        <w:rPr>
          <w:rFonts w:ascii="Franklin Gothic Book" w:hAnsi="Franklin Gothic Book"/>
          <w:sz w:val="20"/>
        </w:rPr>
        <w:t xml:space="preserve"> storage, financing, transacting and</w:t>
      </w:r>
      <w:r w:rsidR="00D609CB" w:rsidRPr="005C3922">
        <w:rPr>
          <w:rFonts w:ascii="Franklin Gothic Book" w:hAnsi="Franklin Gothic Book"/>
          <w:sz w:val="20"/>
        </w:rPr>
        <w:t xml:space="preserve"> marketing of </w:t>
      </w:r>
      <w:r w:rsidR="00493503" w:rsidRPr="005C3922">
        <w:rPr>
          <w:rFonts w:ascii="Franklin Gothic Book" w:hAnsi="Franklin Gothic Book"/>
          <w:sz w:val="20"/>
        </w:rPr>
        <w:t>G</w:t>
      </w:r>
      <w:r w:rsidR="00D609CB" w:rsidRPr="005C3922">
        <w:rPr>
          <w:rFonts w:ascii="Franklin Gothic Book" w:hAnsi="Franklin Gothic Book"/>
          <w:sz w:val="20"/>
        </w:rPr>
        <w:t xml:space="preserve">old, </w:t>
      </w:r>
      <w:r w:rsidR="00493503" w:rsidRPr="005C3922">
        <w:rPr>
          <w:rFonts w:ascii="Franklin Gothic Book" w:hAnsi="Franklin Gothic Book"/>
          <w:sz w:val="20"/>
        </w:rPr>
        <w:t>S</w:t>
      </w:r>
      <w:r w:rsidR="00D609CB" w:rsidRPr="005C3922">
        <w:rPr>
          <w:rFonts w:ascii="Franklin Gothic Book" w:hAnsi="Franklin Gothic Book"/>
          <w:sz w:val="20"/>
        </w:rPr>
        <w:t xml:space="preserve">ilver, </w:t>
      </w:r>
      <w:r w:rsidR="00493503" w:rsidRPr="005C3922">
        <w:rPr>
          <w:rFonts w:ascii="Franklin Gothic Book" w:hAnsi="Franklin Gothic Book"/>
          <w:sz w:val="20"/>
        </w:rPr>
        <w:t>P</w:t>
      </w:r>
      <w:r w:rsidR="00D609CB" w:rsidRPr="005C3922">
        <w:rPr>
          <w:rFonts w:ascii="Franklin Gothic Book" w:hAnsi="Franklin Gothic Book"/>
          <w:sz w:val="20"/>
        </w:rPr>
        <w:t xml:space="preserve">latinum and </w:t>
      </w:r>
      <w:r w:rsidR="00493503" w:rsidRPr="005C3922">
        <w:rPr>
          <w:rFonts w:ascii="Franklin Gothic Book" w:hAnsi="Franklin Gothic Book"/>
          <w:sz w:val="20"/>
        </w:rPr>
        <w:t>P</w:t>
      </w:r>
      <w:r w:rsidR="00D609CB" w:rsidRPr="005C3922">
        <w:rPr>
          <w:rFonts w:ascii="Franklin Gothic Book" w:hAnsi="Franklin Gothic Book"/>
          <w:sz w:val="20"/>
        </w:rPr>
        <w:t>alladium.</w:t>
      </w:r>
      <w:del w:id="163" w:author="Author">
        <w:r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164" w:author="Author">
        <w:r w:rsidR="00A67D6D">
          <w:rPr>
            <w:rFonts w:ascii="Franklin Gothic Book" w:hAnsi="Franklin Gothic Book"/>
            <w:sz w:val="20"/>
          </w:rPr>
          <w:t xml:space="preserve">  </w:t>
        </w:r>
      </w:ins>
      <w:r w:rsidRPr="005C3922">
        <w:rPr>
          <w:rFonts w:ascii="Franklin Gothic Book" w:hAnsi="Franklin Gothic Book"/>
          <w:sz w:val="20"/>
        </w:rPr>
        <w:t xml:space="preserve">The Code is written with this diversity in mind </w:t>
      </w:r>
      <w:r w:rsidR="00080B1B" w:rsidRPr="005C3922">
        <w:rPr>
          <w:rFonts w:ascii="Franklin Gothic Book" w:hAnsi="Franklin Gothic Book"/>
          <w:sz w:val="20"/>
        </w:rPr>
        <w:t xml:space="preserve">so that it can </w:t>
      </w:r>
      <w:r w:rsidRPr="005C3922">
        <w:rPr>
          <w:rFonts w:ascii="Franklin Gothic Book" w:hAnsi="Franklin Gothic Book"/>
          <w:sz w:val="20"/>
        </w:rPr>
        <w:t xml:space="preserve">apply to all wholesale Precious Metals </w:t>
      </w:r>
      <w:del w:id="165" w:author="Author">
        <w:r w:rsidR="00F24EC0" w:rsidRPr="005C3922" w:rsidDel="00723216">
          <w:rPr>
            <w:rFonts w:ascii="Franklin Gothic Book" w:hAnsi="Franklin Gothic Book"/>
            <w:sz w:val="20"/>
          </w:rPr>
          <w:delText>m</w:delText>
        </w:r>
      </w:del>
      <w:ins w:id="166" w:author="Author">
        <w:r w:rsidR="00723216">
          <w:rPr>
            <w:rFonts w:ascii="Franklin Gothic Book" w:hAnsi="Franklin Gothic Book"/>
            <w:sz w:val="20"/>
          </w:rPr>
          <w:t>M</w:t>
        </w:r>
      </w:ins>
      <w:r w:rsidRPr="005C3922">
        <w:rPr>
          <w:rFonts w:ascii="Franklin Gothic Book" w:hAnsi="Franklin Gothic Book"/>
          <w:sz w:val="20"/>
        </w:rPr>
        <w:t>arket</w:t>
      </w:r>
      <w:ins w:id="167" w:author="Author">
        <w:r w:rsidR="00E461BE">
          <w:rPr>
            <w:rFonts w:ascii="Franklin Gothic Book" w:hAnsi="Franklin Gothic Book"/>
            <w:sz w:val="20"/>
          </w:rPr>
          <w:t xml:space="preserve"> </w:t>
        </w:r>
        <w:del w:id="168" w:author="Author">
          <w:r w:rsidR="00E461BE" w:rsidDel="00723216">
            <w:rPr>
              <w:rFonts w:ascii="Franklin Gothic Book" w:hAnsi="Franklin Gothic Book"/>
              <w:sz w:val="20"/>
            </w:rPr>
            <w:delText>p</w:delText>
          </w:r>
        </w:del>
        <w:r w:rsidR="00723216">
          <w:rPr>
            <w:rFonts w:ascii="Franklin Gothic Book" w:hAnsi="Franklin Gothic Book"/>
            <w:sz w:val="20"/>
          </w:rPr>
          <w:t>P</w:t>
        </w:r>
        <w:r w:rsidR="00E461BE">
          <w:rPr>
            <w:rFonts w:ascii="Franklin Gothic Book" w:hAnsi="Franklin Gothic Book"/>
            <w:sz w:val="20"/>
          </w:rPr>
          <w:t>articipants</w:t>
        </w:r>
      </w:ins>
      <w:r w:rsidRPr="005C3922">
        <w:rPr>
          <w:rFonts w:ascii="Franklin Gothic Book" w:hAnsi="Franklin Gothic Book"/>
          <w:sz w:val="20"/>
        </w:rPr>
        <w:t>, i</w:t>
      </w:r>
      <w:r w:rsidR="00F47F16" w:rsidRPr="005C3922">
        <w:rPr>
          <w:rFonts w:ascii="Franklin Gothic Book" w:hAnsi="Franklin Gothic Book"/>
          <w:sz w:val="20"/>
        </w:rPr>
        <w:t>ncluding sell-side and buy-side</w:t>
      </w:r>
      <w:r w:rsidR="00446F94" w:rsidRPr="005C3922">
        <w:rPr>
          <w:rFonts w:ascii="Franklin Gothic Book" w:hAnsi="Franklin Gothic Book"/>
          <w:sz w:val="20"/>
        </w:rPr>
        <w:t xml:space="preserve"> entities</w:t>
      </w:r>
      <w:r w:rsidRPr="005C3922">
        <w:rPr>
          <w:rFonts w:ascii="Franklin Gothic Book" w:hAnsi="Franklin Gothic Book"/>
          <w:sz w:val="20"/>
        </w:rPr>
        <w:t>, operators of trading venues and other entities providing brokerage, execution and settlement services.</w:t>
      </w:r>
      <w:del w:id="169" w:author="Author">
        <w:r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170" w:author="Author">
        <w:r w:rsidR="00A67D6D">
          <w:rPr>
            <w:rFonts w:ascii="Franklin Gothic Book" w:hAnsi="Franklin Gothic Book"/>
            <w:sz w:val="20"/>
          </w:rPr>
          <w:t xml:space="preserve">  </w:t>
        </w:r>
      </w:ins>
      <w:r w:rsidRPr="005C3922">
        <w:rPr>
          <w:rFonts w:ascii="Franklin Gothic Book" w:hAnsi="Franklin Gothic Book"/>
          <w:sz w:val="20"/>
        </w:rPr>
        <w:t>While there can be no universal “one</w:t>
      </w:r>
      <w:r w:rsidR="00740463" w:rsidRPr="005C3922">
        <w:rPr>
          <w:rFonts w:ascii="Franklin Gothic Book" w:hAnsi="Franklin Gothic Book"/>
          <w:sz w:val="20"/>
        </w:rPr>
        <w:t xml:space="preserve"> </w:t>
      </w:r>
      <w:r w:rsidRPr="005C3922">
        <w:rPr>
          <w:rFonts w:ascii="Franklin Gothic Book" w:hAnsi="Franklin Gothic Book"/>
          <w:sz w:val="20"/>
        </w:rPr>
        <w:t>size fits all” approach given the diversity of the market, the Code is intended to establish a common set of practices for responsible participation in the</w:t>
      </w:r>
      <w:ins w:id="171" w:author="Author">
        <w:r w:rsidR="00195FEF">
          <w:rPr>
            <w:rFonts w:ascii="Franklin Gothic Book" w:hAnsi="Franklin Gothic Book"/>
            <w:sz w:val="20"/>
          </w:rPr>
          <w:t>se</w:t>
        </w:r>
      </w:ins>
      <w:r w:rsidRPr="005C3922">
        <w:rPr>
          <w:rFonts w:ascii="Franklin Gothic Book" w:hAnsi="Franklin Gothic Book"/>
          <w:sz w:val="20"/>
        </w:rPr>
        <w:t xml:space="preserve"> market</w:t>
      </w:r>
      <w:ins w:id="172" w:author="Author">
        <w:r w:rsidR="00195FEF">
          <w:rPr>
            <w:rFonts w:ascii="Franklin Gothic Book" w:hAnsi="Franklin Gothic Book"/>
            <w:sz w:val="20"/>
          </w:rPr>
          <w:t>s</w:t>
        </w:r>
      </w:ins>
      <w:r w:rsidRPr="005C3922">
        <w:rPr>
          <w:rFonts w:ascii="Franklin Gothic Book" w:hAnsi="Franklin Gothic Book"/>
          <w:sz w:val="20"/>
        </w:rPr>
        <w:t>.</w:t>
      </w:r>
    </w:p>
    <w:p w14:paraId="49C999C0" w14:textId="6DBA23EC"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For the purposes of this document, a “Market Participant” is a person or organisation (irrespective of its legal form) that is involved</w:t>
      </w:r>
      <w:r w:rsidR="00446468" w:rsidRPr="005C3922">
        <w:rPr>
          <w:rFonts w:ascii="Franklin Gothic Book" w:hAnsi="Franklin Gothic Book"/>
          <w:sz w:val="20"/>
        </w:rPr>
        <w:t xml:space="preserve"> in the global</w:t>
      </w:r>
      <w:r w:rsidR="00446F94" w:rsidRPr="005C3922">
        <w:rPr>
          <w:rFonts w:ascii="Franklin Gothic Book" w:hAnsi="Franklin Gothic Book"/>
          <w:sz w:val="20"/>
        </w:rPr>
        <w:t xml:space="preserve"> </w:t>
      </w:r>
      <w:r w:rsidR="00446468" w:rsidRPr="005C3922">
        <w:rPr>
          <w:rFonts w:ascii="Franklin Gothic Book" w:hAnsi="Franklin Gothic Book"/>
          <w:sz w:val="20"/>
        </w:rPr>
        <w:t xml:space="preserve">OTC wholesale trading market for </w:t>
      </w:r>
      <w:r w:rsidR="007B08F5" w:rsidRPr="005C3922">
        <w:rPr>
          <w:rFonts w:ascii="Franklin Gothic Book" w:hAnsi="Franklin Gothic Book"/>
          <w:sz w:val="20"/>
        </w:rPr>
        <w:t>P</w:t>
      </w:r>
      <w:r w:rsidR="00446468" w:rsidRPr="005C3922">
        <w:rPr>
          <w:rFonts w:ascii="Franklin Gothic Book" w:hAnsi="Franklin Gothic Book"/>
          <w:sz w:val="20"/>
        </w:rPr>
        <w:t xml:space="preserve">recious </w:t>
      </w:r>
      <w:r w:rsidR="007B08F5" w:rsidRPr="005C3922">
        <w:rPr>
          <w:rFonts w:ascii="Franklin Gothic Book" w:hAnsi="Franklin Gothic Book"/>
          <w:sz w:val="20"/>
        </w:rPr>
        <w:t>M</w:t>
      </w:r>
      <w:r w:rsidR="00446468" w:rsidRPr="005C3922">
        <w:rPr>
          <w:rFonts w:ascii="Franklin Gothic Book" w:hAnsi="Franklin Gothic Book"/>
          <w:sz w:val="20"/>
        </w:rPr>
        <w:t>etals</w:t>
      </w:r>
      <w:r w:rsidRPr="005C3922">
        <w:rPr>
          <w:rFonts w:ascii="Franklin Gothic Book" w:hAnsi="Franklin Gothic Book"/>
          <w:sz w:val="20"/>
        </w:rPr>
        <w:t>.</w:t>
      </w:r>
      <w:del w:id="173" w:author="Author">
        <w:r w:rsidR="000927C6"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74" w:author="Author">
        <w:r w:rsidR="00A67D6D">
          <w:rPr>
            <w:rFonts w:ascii="Franklin Gothic Book" w:hAnsi="Franklin Gothic Book"/>
            <w:sz w:val="20"/>
          </w:rPr>
          <w:t xml:space="preserve">  </w:t>
        </w:r>
      </w:ins>
      <w:r w:rsidRPr="005C3922">
        <w:rPr>
          <w:rFonts w:ascii="Franklin Gothic Book" w:hAnsi="Franklin Gothic Book"/>
          <w:sz w:val="20"/>
        </w:rPr>
        <w:t xml:space="preserve">As a guide, it is </w:t>
      </w:r>
      <w:r w:rsidR="00D70CF4" w:rsidRPr="005C3922">
        <w:rPr>
          <w:rFonts w:ascii="Franklin Gothic Book" w:hAnsi="Franklin Gothic Book"/>
          <w:sz w:val="20"/>
        </w:rPr>
        <w:t>expect</w:t>
      </w:r>
      <w:r w:rsidRPr="005C3922">
        <w:rPr>
          <w:rFonts w:ascii="Franklin Gothic Book" w:hAnsi="Franklin Gothic Book"/>
          <w:sz w:val="20"/>
        </w:rPr>
        <w:t>ed that this Code would generally apply to</w:t>
      </w:r>
      <w:r w:rsidR="00EA0213" w:rsidRPr="005C3922">
        <w:rPr>
          <w:rFonts w:ascii="Franklin Gothic Book" w:hAnsi="Franklin Gothic Book"/>
          <w:sz w:val="20"/>
        </w:rPr>
        <w:t xml:space="preserve"> the relevant </w:t>
      </w:r>
      <w:r w:rsidR="0048668D" w:rsidRPr="005C3922">
        <w:rPr>
          <w:rFonts w:ascii="Franklin Gothic Book" w:hAnsi="Franklin Gothic Book"/>
          <w:sz w:val="20"/>
        </w:rPr>
        <w:t>P</w:t>
      </w:r>
      <w:r w:rsidR="00EA0213" w:rsidRPr="005C3922">
        <w:rPr>
          <w:rFonts w:ascii="Franklin Gothic Book" w:hAnsi="Franklin Gothic Book"/>
          <w:sz w:val="20"/>
        </w:rPr>
        <w:t xml:space="preserve">recious </w:t>
      </w:r>
      <w:r w:rsidR="0048668D" w:rsidRPr="005C3922">
        <w:rPr>
          <w:rFonts w:ascii="Franklin Gothic Book" w:hAnsi="Franklin Gothic Book"/>
          <w:sz w:val="20"/>
        </w:rPr>
        <w:t>M</w:t>
      </w:r>
      <w:r w:rsidR="00EA0213" w:rsidRPr="005C3922">
        <w:rPr>
          <w:rFonts w:ascii="Franklin Gothic Book" w:hAnsi="Franklin Gothic Book"/>
          <w:sz w:val="20"/>
        </w:rPr>
        <w:t>etal</w:t>
      </w:r>
      <w:r w:rsidR="00C54759" w:rsidRPr="005C3922">
        <w:rPr>
          <w:rFonts w:ascii="Franklin Gothic Book" w:hAnsi="Franklin Gothic Book"/>
          <w:sz w:val="20"/>
        </w:rPr>
        <w:t>s</w:t>
      </w:r>
      <w:r w:rsidR="00EA0213" w:rsidRPr="005C3922">
        <w:rPr>
          <w:rFonts w:ascii="Franklin Gothic Book" w:hAnsi="Franklin Gothic Book"/>
          <w:sz w:val="20"/>
        </w:rPr>
        <w:t xml:space="preserve"> activity of</w:t>
      </w:r>
      <w:r w:rsidRPr="005C3922">
        <w:rPr>
          <w:rFonts w:ascii="Franklin Gothic Book" w:hAnsi="Franklin Gothic Book"/>
          <w:sz w:val="20"/>
        </w:rPr>
        <w:t>:</w:t>
      </w:r>
    </w:p>
    <w:p w14:paraId="561C40BA" w14:textId="6CA07DDC"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LBMA</w:t>
      </w:r>
      <w:r w:rsidR="00B66CE9" w:rsidRPr="005C3922">
        <w:rPr>
          <w:rFonts w:ascii="Franklin Gothic Book" w:hAnsi="Franklin Gothic Book"/>
          <w:sz w:val="20"/>
        </w:rPr>
        <w:t xml:space="preserve"> </w:t>
      </w:r>
      <w:proofErr w:type="gramStart"/>
      <w:r w:rsidR="00B66CE9" w:rsidRPr="005C3922">
        <w:rPr>
          <w:rFonts w:ascii="Franklin Gothic Book" w:hAnsi="Franklin Gothic Book"/>
          <w:sz w:val="20"/>
        </w:rPr>
        <w:t>Members</w:t>
      </w:r>
      <w:r w:rsidR="0095737F" w:rsidRPr="005C3922">
        <w:rPr>
          <w:rFonts w:ascii="Franklin Gothic Book" w:hAnsi="Franklin Gothic Book"/>
          <w:sz w:val="20"/>
        </w:rPr>
        <w:t>;</w:t>
      </w:r>
      <w:proofErr w:type="gramEnd"/>
    </w:p>
    <w:p w14:paraId="14EC0194" w14:textId="171F2A80"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Physical </w:t>
      </w:r>
      <w:r w:rsidR="00707822" w:rsidRPr="005C3922">
        <w:rPr>
          <w:rFonts w:ascii="Franklin Gothic Book" w:hAnsi="Franklin Gothic Book"/>
          <w:sz w:val="20"/>
        </w:rPr>
        <w:t xml:space="preserve">market </w:t>
      </w:r>
      <w:r w:rsidRPr="005C3922">
        <w:rPr>
          <w:rFonts w:ascii="Franklin Gothic Book" w:hAnsi="Franklin Gothic Book"/>
          <w:sz w:val="20"/>
        </w:rPr>
        <w:t>(including but not limited to):</w:t>
      </w:r>
    </w:p>
    <w:p w14:paraId="3D0554B8" w14:textId="77777777" w:rsidR="005A69A7" w:rsidRPr="005C3922" w:rsidRDefault="00235785">
      <w:pPr>
        <w:pStyle w:val="Generalbulletpoints"/>
        <w:numPr>
          <w:ilvl w:val="2"/>
          <w:numId w:val="2"/>
        </w:numPr>
        <w:rPr>
          <w:rFonts w:ascii="Franklin Gothic Book" w:hAnsi="Franklin Gothic Book"/>
          <w:sz w:val="20"/>
        </w:rPr>
        <w:pPrChange w:id="175" w:author="Author">
          <w:pPr>
            <w:pStyle w:val="Generalbulletpoints"/>
            <w:numPr>
              <w:ilvl w:val="1"/>
            </w:numPr>
            <w:ind w:left="1985" w:hanging="567"/>
          </w:pPr>
        </w:pPrChange>
      </w:pPr>
      <w:proofErr w:type="gramStart"/>
      <w:r w:rsidRPr="005C3922">
        <w:rPr>
          <w:rFonts w:ascii="Franklin Gothic Book" w:hAnsi="Franklin Gothic Book"/>
          <w:sz w:val="20"/>
        </w:rPr>
        <w:t>Refiners</w:t>
      </w:r>
      <w:r w:rsidR="00080B1B" w:rsidRPr="005C3922">
        <w:rPr>
          <w:rFonts w:ascii="Franklin Gothic Book" w:hAnsi="Franklin Gothic Book"/>
          <w:sz w:val="20"/>
        </w:rPr>
        <w:t>;</w:t>
      </w:r>
      <w:proofErr w:type="gramEnd"/>
    </w:p>
    <w:p w14:paraId="108FFB67" w14:textId="644E652E" w:rsidR="005A69A7" w:rsidRDefault="00235785">
      <w:pPr>
        <w:pStyle w:val="Generalbulletpoints"/>
        <w:numPr>
          <w:ilvl w:val="2"/>
          <w:numId w:val="2"/>
        </w:numPr>
        <w:rPr>
          <w:ins w:id="176" w:author="Author"/>
          <w:rFonts w:ascii="Franklin Gothic Book" w:hAnsi="Franklin Gothic Book"/>
          <w:sz w:val="20"/>
        </w:rPr>
        <w:pPrChange w:id="177" w:author="Author">
          <w:pPr>
            <w:pStyle w:val="Generalbulletpoints"/>
            <w:numPr>
              <w:ilvl w:val="1"/>
            </w:numPr>
            <w:ind w:left="1985" w:hanging="567"/>
          </w:pPr>
        </w:pPrChange>
      </w:pPr>
      <w:r w:rsidRPr="005C3922">
        <w:rPr>
          <w:rFonts w:ascii="Franklin Gothic Book" w:hAnsi="Franklin Gothic Book"/>
          <w:sz w:val="20"/>
        </w:rPr>
        <w:t xml:space="preserve">Mining </w:t>
      </w:r>
      <w:proofErr w:type="gramStart"/>
      <w:r w:rsidRPr="005C3922">
        <w:rPr>
          <w:rFonts w:ascii="Franklin Gothic Book" w:hAnsi="Franklin Gothic Book"/>
          <w:sz w:val="20"/>
        </w:rPr>
        <w:t>companies</w:t>
      </w:r>
      <w:r w:rsidR="000A0F00" w:rsidRPr="005C3922">
        <w:rPr>
          <w:rFonts w:ascii="Franklin Gothic Book" w:hAnsi="Franklin Gothic Book"/>
          <w:sz w:val="20"/>
        </w:rPr>
        <w:t>;</w:t>
      </w:r>
      <w:proofErr w:type="gramEnd"/>
    </w:p>
    <w:p w14:paraId="56FD9D31" w14:textId="74AEBC84" w:rsidR="00527B1F" w:rsidRDefault="00527B1F" w:rsidP="00527B1F">
      <w:pPr>
        <w:pStyle w:val="Generalbulletpoints"/>
        <w:rPr>
          <w:ins w:id="178" w:author="Author"/>
          <w:rFonts w:ascii="Franklin Gothic Book" w:hAnsi="Franklin Gothic Book"/>
          <w:sz w:val="20"/>
        </w:rPr>
      </w:pPr>
      <w:ins w:id="179" w:author="Author">
        <w:r w:rsidRPr="005C3922">
          <w:rPr>
            <w:rFonts w:ascii="Franklin Gothic Book" w:hAnsi="Franklin Gothic Book"/>
            <w:sz w:val="20"/>
          </w:rPr>
          <w:t xml:space="preserve">Logistics </w:t>
        </w:r>
        <w:proofErr w:type="gramStart"/>
        <w:r w:rsidRPr="005C3922">
          <w:rPr>
            <w:rFonts w:ascii="Franklin Gothic Book" w:hAnsi="Franklin Gothic Book"/>
            <w:sz w:val="20"/>
          </w:rPr>
          <w:t>firms;</w:t>
        </w:r>
        <w:proofErr w:type="gramEnd"/>
      </w:ins>
    </w:p>
    <w:p w14:paraId="7A6DAEF3" w14:textId="77777777" w:rsidR="00527B1F" w:rsidRPr="005C3922" w:rsidRDefault="00527B1F" w:rsidP="00527B1F">
      <w:pPr>
        <w:pStyle w:val="Generalbulletpoints"/>
        <w:rPr>
          <w:ins w:id="180" w:author="Author"/>
          <w:rFonts w:ascii="Franklin Gothic Book" w:hAnsi="Franklin Gothic Book"/>
          <w:sz w:val="20"/>
        </w:rPr>
      </w:pPr>
      <w:proofErr w:type="gramStart"/>
      <w:ins w:id="181" w:author="Author">
        <w:r w:rsidRPr="005C3922">
          <w:rPr>
            <w:rFonts w:ascii="Franklin Gothic Book" w:hAnsi="Franklin Gothic Book"/>
            <w:sz w:val="20"/>
          </w:rPr>
          <w:t>Fabricators;</w:t>
        </w:r>
        <w:proofErr w:type="gramEnd"/>
      </w:ins>
    </w:p>
    <w:p w14:paraId="5CDD9AEF" w14:textId="6B5B1B43" w:rsidR="00527B1F" w:rsidRPr="005C3922" w:rsidRDefault="00527B1F" w:rsidP="00527B1F">
      <w:pPr>
        <w:pStyle w:val="Generalbulletpoints"/>
        <w:rPr>
          <w:ins w:id="182" w:author="Author"/>
          <w:rFonts w:ascii="Franklin Gothic Book" w:hAnsi="Franklin Gothic Book"/>
          <w:sz w:val="20"/>
        </w:rPr>
      </w:pPr>
      <w:ins w:id="183" w:author="Author">
        <w:r w:rsidRPr="005C3922">
          <w:rPr>
            <w:rFonts w:ascii="Franklin Gothic Book" w:hAnsi="Franklin Gothic Book"/>
            <w:sz w:val="20"/>
          </w:rPr>
          <w:t xml:space="preserve">Jewellery </w:t>
        </w:r>
        <w:r w:rsidR="00F027F7" w:rsidRPr="005C3922">
          <w:rPr>
            <w:rFonts w:ascii="Franklin Gothic Book" w:hAnsi="Franklin Gothic Book"/>
            <w:sz w:val="20"/>
          </w:rPr>
          <w:t>companies.</w:t>
        </w:r>
      </w:ins>
    </w:p>
    <w:p w14:paraId="6E82F73B" w14:textId="77777777" w:rsidR="00527B1F" w:rsidRPr="005C3922" w:rsidRDefault="00527B1F" w:rsidP="00527B1F">
      <w:pPr>
        <w:pStyle w:val="Generalbulletpoints"/>
        <w:rPr>
          <w:ins w:id="184" w:author="Author"/>
          <w:rFonts w:ascii="Franklin Gothic Book" w:hAnsi="Franklin Gothic Book"/>
          <w:sz w:val="20"/>
        </w:rPr>
      </w:pPr>
    </w:p>
    <w:p w14:paraId="2E8C7B77" w14:textId="77777777" w:rsidR="00527B1F" w:rsidRPr="005C3922" w:rsidRDefault="00527B1F" w:rsidP="003E1FC4">
      <w:pPr>
        <w:pStyle w:val="Generalbulletpoints"/>
        <w:numPr>
          <w:ilvl w:val="1"/>
          <w:numId w:val="2"/>
        </w:numPr>
        <w:ind w:left="1985" w:hanging="567"/>
        <w:rPr>
          <w:rFonts w:ascii="Franklin Gothic Book" w:hAnsi="Franklin Gothic Book"/>
          <w:sz w:val="20"/>
        </w:rPr>
      </w:pPr>
    </w:p>
    <w:p w14:paraId="7EAC48C0" w14:textId="0543C7E9"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Financial </w:t>
      </w:r>
      <w:r w:rsidR="00C54759" w:rsidRPr="005C3922">
        <w:rPr>
          <w:rFonts w:ascii="Franklin Gothic Book" w:hAnsi="Franklin Gothic Book"/>
          <w:sz w:val="20"/>
        </w:rPr>
        <w:t>i</w:t>
      </w:r>
      <w:r w:rsidRPr="005C3922">
        <w:rPr>
          <w:rFonts w:ascii="Franklin Gothic Book" w:hAnsi="Franklin Gothic Book"/>
          <w:sz w:val="20"/>
        </w:rPr>
        <w:t>nstitutions (including but not limited to):</w:t>
      </w:r>
    </w:p>
    <w:p w14:paraId="326FDFA4" w14:textId="77777777" w:rsidR="005A69A7" w:rsidRPr="005C3922" w:rsidRDefault="00235785">
      <w:pPr>
        <w:pStyle w:val="Generalbulletpoints"/>
        <w:numPr>
          <w:ilvl w:val="2"/>
          <w:numId w:val="2"/>
        </w:numPr>
        <w:rPr>
          <w:rFonts w:ascii="Franklin Gothic Book" w:hAnsi="Franklin Gothic Book"/>
          <w:sz w:val="20"/>
        </w:rPr>
        <w:pPrChange w:id="185" w:author="Author">
          <w:pPr>
            <w:pStyle w:val="Generalbulletpoints"/>
            <w:numPr>
              <w:ilvl w:val="1"/>
            </w:numPr>
            <w:ind w:left="1985" w:hanging="567"/>
          </w:pPr>
        </w:pPrChange>
      </w:pPr>
      <w:proofErr w:type="gramStart"/>
      <w:r w:rsidRPr="005C3922">
        <w:rPr>
          <w:rFonts w:ascii="Franklin Gothic Book" w:hAnsi="Franklin Gothic Book"/>
          <w:sz w:val="20"/>
        </w:rPr>
        <w:t>Banks</w:t>
      </w:r>
      <w:r w:rsidR="00080B1B" w:rsidRPr="005C3922">
        <w:rPr>
          <w:rFonts w:ascii="Franklin Gothic Book" w:hAnsi="Franklin Gothic Book"/>
          <w:sz w:val="20"/>
        </w:rPr>
        <w:t>;</w:t>
      </w:r>
      <w:proofErr w:type="gramEnd"/>
    </w:p>
    <w:p w14:paraId="08E37404" w14:textId="654EA1DD" w:rsidR="005A69A7" w:rsidRDefault="00235785">
      <w:pPr>
        <w:pStyle w:val="Generalbulletpoints"/>
        <w:numPr>
          <w:ilvl w:val="2"/>
          <w:numId w:val="2"/>
        </w:numPr>
        <w:rPr>
          <w:ins w:id="186" w:author="Author"/>
          <w:rFonts w:ascii="Franklin Gothic Book" w:hAnsi="Franklin Gothic Book"/>
          <w:sz w:val="20"/>
        </w:rPr>
        <w:pPrChange w:id="187" w:author="Author">
          <w:pPr>
            <w:pStyle w:val="Generalbulletpoints"/>
            <w:numPr>
              <w:ilvl w:val="1"/>
            </w:numPr>
            <w:ind w:left="1985" w:hanging="567"/>
          </w:pPr>
        </w:pPrChange>
      </w:pPr>
      <w:r w:rsidRPr="005C3922">
        <w:rPr>
          <w:rFonts w:ascii="Franklin Gothic Book" w:hAnsi="Franklin Gothic Book"/>
          <w:sz w:val="20"/>
        </w:rPr>
        <w:t xml:space="preserve">Asset/fund </w:t>
      </w:r>
      <w:proofErr w:type="gramStart"/>
      <w:r w:rsidRPr="005C3922">
        <w:rPr>
          <w:rFonts w:ascii="Franklin Gothic Book" w:hAnsi="Franklin Gothic Book"/>
          <w:sz w:val="20"/>
        </w:rPr>
        <w:t>managers</w:t>
      </w:r>
      <w:r w:rsidR="00080B1B" w:rsidRPr="005C3922">
        <w:rPr>
          <w:rFonts w:ascii="Franklin Gothic Book" w:hAnsi="Franklin Gothic Book"/>
          <w:sz w:val="20"/>
        </w:rPr>
        <w:t>;</w:t>
      </w:r>
      <w:proofErr w:type="gramEnd"/>
    </w:p>
    <w:p w14:paraId="14A488C2" w14:textId="626BA97D" w:rsidR="00F16CA2" w:rsidRPr="005C3922" w:rsidRDefault="00F16CA2">
      <w:pPr>
        <w:pStyle w:val="Generalbulletpoints"/>
        <w:numPr>
          <w:ilvl w:val="2"/>
          <w:numId w:val="2"/>
        </w:numPr>
        <w:rPr>
          <w:rFonts w:ascii="Franklin Gothic Book" w:hAnsi="Franklin Gothic Book"/>
          <w:sz w:val="20"/>
        </w:rPr>
        <w:pPrChange w:id="188" w:author="Author">
          <w:pPr>
            <w:pStyle w:val="Generalbulletpoints"/>
            <w:numPr>
              <w:ilvl w:val="1"/>
            </w:numPr>
            <w:ind w:left="1985" w:hanging="567"/>
          </w:pPr>
        </w:pPrChange>
      </w:pPr>
      <w:ins w:id="189" w:author="Author">
        <w:r>
          <w:rPr>
            <w:rFonts w:ascii="Franklin Gothic Book" w:hAnsi="Franklin Gothic Book"/>
            <w:sz w:val="20"/>
          </w:rPr>
          <w:t xml:space="preserve">Exchange Traded </w:t>
        </w:r>
        <w:proofErr w:type="gramStart"/>
        <w:r>
          <w:rPr>
            <w:rFonts w:ascii="Franklin Gothic Book" w:hAnsi="Franklin Gothic Book"/>
            <w:sz w:val="20"/>
          </w:rPr>
          <w:t>Funds</w:t>
        </w:r>
        <w:r w:rsidR="00827814">
          <w:rPr>
            <w:rFonts w:ascii="Franklin Gothic Book" w:hAnsi="Franklin Gothic Book"/>
            <w:sz w:val="20"/>
          </w:rPr>
          <w:t>;</w:t>
        </w:r>
      </w:ins>
      <w:proofErr w:type="gramEnd"/>
    </w:p>
    <w:p w14:paraId="18E68457" w14:textId="77777777" w:rsidR="005A69A7" w:rsidRPr="005C3922" w:rsidRDefault="00235785">
      <w:pPr>
        <w:pStyle w:val="Generalbulletpoints"/>
        <w:numPr>
          <w:ilvl w:val="2"/>
          <w:numId w:val="2"/>
        </w:numPr>
        <w:rPr>
          <w:rFonts w:ascii="Franklin Gothic Book" w:hAnsi="Franklin Gothic Book"/>
          <w:sz w:val="20"/>
        </w:rPr>
        <w:pPrChange w:id="190" w:author="Author">
          <w:pPr>
            <w:pStyle w:val="Generalbulletpoints"/>
            <w:numPr>
              <w:ilvl w:val="1"/>
            </w:numPr>
            <w:ind w:left="1985" w:hanging="567"/>
          </w:pPr>
        </w:pPrChange>
      </w:pPr>
      <w:r w:rsidRPr="005C3922">
        <w:rPr>
          <w:rFonts w:ascii="Franklin Gothic Book" w:hAnsi="Franklin Gothic Book"/>
          <w:sz w:val="20"/>
        </w:rPr>
        <w:t xml:space="preserve">Firms running high-frequency trading </w:t>
      </w:r>
      <w:proofErr w:type="gramStart"/>
      <w:r w:rsidRPr="005C3922">
        <w:rPr>
          <w:rFonts w:ascii="Franklin Gothic Book" w:hAnsi="Franklin Gothic Book"/>
          <w:sz w:val="20"/>
        </w:rPr>
        <w:t>strategies</w:t>
      </w:r>
      <w:r w:rsidR="00080B1B" w:rsidRPr="005C3922">
        <w:rPr>
          <w:rFonts w:ascii="Franklin Gothic Book" w:hAnsi="Franklin Gothic Book"/>
          <w:sz w:val="20"/>
        </w:rPr>
        <w:t>;</w:t>
      </w:r>
      <w:proofErr w:type="gramEnd"/>
    </w:p>
    <w:p w14:paraId="5E6FAAA3" w14:textId="3D535716" w:rsidR="005A69A7" w:rsidRPr="005C3922" w:rsidRDefault="00235785">
      <w:pPr>
        <w:pStyle w:val="Generalbulletpoints"/>
        <w:numPr>
          <w:ilvl w:val="2"/>
          <w:numId w:val="2"/>
        </w:numPr>
        <w:rPr>
          <w:rFonts w:ascii="Franklin Gothic Book" w:hAnsi="Franklin Gothic Book"/>
          <w:sz w:val="20"/>
        </w:rPr>
        <w:pPrChange w:id="191" w:author="Author">
          <w:pPr>
            <w:pStyle w:val="Generalbulletpoints"/>
            <w:numPr>
              <w:ilvl w:val="1"/>
            </w:numPr>
            <w:ind w:left="1985" w:hanging="567"/>
          </w:pPr>
        </w:pPrChange>
      </w:pPr>
      <w:r w:rsidRPr="005C3922">
        <w:rPr>
          <w:rFonts w:ascii="Franklin Gothic Book" w:hAnsi="Franklin Gothic Book"/>
          <w:sz w:val="20"/>
        </w:rPr>
        <w:t xml:space="preserve">Brokers </w:t>
      </w:r>
      <w:del w:id="192" w:author="Author">
        <w:r w:rsidRPr="005C3922" w:rsidDel="000F6828">
          <w:rPr>
            <w:rFonts w:ascii="Franklin Gothic Book" w:hAnsi="Franklin Gothic Book"/>
            <w:sz w:val="20"/>
          </w:rPr>
          <w:delText xml:space="preserve">(including retail Precious Metals </w:delText>
        </w:r>
        <w:r w:rsidR="00C64086" w:rsidDel="000F6828">
          <w:rPr>
            <w:rFonts w:ascii="Franklin Gothic Book" w:hAnsi="Franklin Gothic Book"/>
            <w:sz w:val="20"/>
          </w:rPr>
          <w:delText>b</w:delText>
        </w:r>
        <w:r w:rsidRPr="005C3922" w:rsidDel="000F6828">
          <w:rPr>
            <w:rFonts w:ascii="Franklin Gothic Book" w:hAnsi="Franklin Gothic Book"/>
            <w:sz w:val="20"/>
          </w:rPr>
          <w:delText>rokers)</w:delText>
        </w:r>
      </w:del>
      <w:r w:rsidRPr="005C3922">
        <w:rPr>
          <w:rFonts w:ascii="Franklin Gothic Book" w:hAnsi="Franklin Gothic Book"/>
          <w:sz w:val="20"/>
        </w:rPr>
        <w:t>, investment advisers, aggregators and analogous Intermediaries/Agents</w:t>
      </w:r>
      <w:proofErr w:type="gramStart"/>
      <w:r w:rsidRPr="005C3922">
        <w:rPr>
          <w:rFonts w:ascii="Franklin Gothic Book" w:hAnsi="Franklin Gothic Book"/>
          <w:sz w:val="20"/>
        </w:rPr>
        <w:t>)</w:t>
      </w:r>
      <w:r w:rsidR="000A0F00" w:rsidRPr="005C3922">
        <w:rPr>
          <w:rFonts w:ascii="Franklin Gothic Book" w:hAnsi="Franklin Gothic Book"/>
          <w:sz w:val="20"/>
        </w:rPr>
        <w:t>;</w:t>
      </w:r>
      <w:proofErr w:type="gramEnd"/>
    </w:p>
    <w:p w14:paraId="7CF20F6B" w14:textId="77777777" w:rsidR="00080B1B"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Trading </w:t>
      </w:r>
      <w:proofErr w:type="gramStart"/>
      <w:r w:rsidRPr="005C3922">
        <w:rPr>
          <w:rFonts w:ascii="Franklin Gothic Book" w:hAnsi="Franklin Gothic Book"/>
          <w:sz w:val="20"/>
        </w:rPr>
        <w:t>houses;</w:t>
      </w:r>
      <w:proofErr w:type="gramEnd"/>
    </w:p>
    <w:p w14:paraId="6D4684C3" w14:textId="1458EE4B"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Central </w:t>
      </w:r>
      <w:proofErr w:type="gramStart"/>
      <w:r w:rsidR="00C54759" w:rsidRPr="005C3922">
        <w:rPr>
          <w:rFonts w:ascii="Franklin Gothic Book" w:hAnsi="Franklin Gothic Book"/>
          <w:sz w:val="20"/>
        </w:rPr>
        <w:t>b</w:t>
      </w:r>
      <w:r w:rsidRPr="005C3922">
        <w:rPr>
          <w:rFonts w:ascii="Franklin Gothic Book" w:hAnsi="Franklin Gothic Book"/>
          <w:sz w:val="20"/>
        </w:rPr>
        <w:t>anks</w:t>
      </w:r>
      <w:r w:rsidR="000A0F00" w:rsidRPr="005C3922">
        <w:rPr>
          <w:rFonts w:ascii="Franklin Gothic Book" w:hAnsi="Franklin Gothic Book"/>
          <w:sz w:val="20"/>
        </w:rPr>
        <w:t>;</w:t>
      </w:r>
      <w:proofErr w:type="gramEnd"/>
      <w:r w:rsidRPr="005C3922">
        <w:rPr>
          <w:rFonts w:ascii="Franklin Gothic Book" w:hAnsi="Franklin Gothic Book"/>
          <w:sz w:val="20"/>
        </w:rPr>
        <w:t xml:space="preserve"> </w:t>
      </w:r>
      <w:r w:rsidRPr="005C3922">
        <w:rPr>
          <w:rFonts w:ascii="Franklin Gothic Book" w:hAnsi="Franklin Gothic Book"/>
          <w:sz w:val="20"/>
        </w:rPr>
        <w:tab/>
      </w:r>
    </w:p>
    <w:p w14:paraId="456027A6" w14:textId="35DB03AC"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Sovereign </w:t>
      </w:r>
      <w:r w:rsidR="00C54759" w:rsidRPr="005C3922">
        <w:rPr>
          <w:rFonts w:ascii="Franklin Gothic Book" w:hAnsi="Franklin Gothic Book"/>
          <w:sz w:val="20"/>
        </w:rPr>
        <w:t>w</w:t>
      </w:r>
      <w:r w:rsidRPr="005C3922">
        <w:rPr>
          <w:rFonts w:ascii="Franklin Gothic Book" w:hAnsi="Franklin Gothic Book"/>
          <w:sz w:val="20"/>
        </w:rPr>
        <w:t xml:space="preserve">ealth </w:t>
      </w:r>
      <w:proofErr w:type="gramStart"/>
      <w:r w:rsidR="00C54759" w:rsidRPr="005C3922">
        <w:rPr>
          <w:rFonts w:ascii="Franklin Gothic Book" w:hAnsi="Franklin Gothic Book"/>
          <w:sz w:val="20"/>
        </w:rPr>
        <w:t>f</w:t>
      </w:r>
      <w:r w:rsidRPr="005C3922">
        <w:rPr>
          <w:rFonts w:ascii="Franklin Gothic Book" w:hAnsi="Franklin Gothic Book"/>
          <w:sz w:val="20"/>
        </w:rPr>
        <w:t>unds</w:t>
      </w:r>
      <w:r w:rsidR="000A0F00" w:rsidRPr="005C3922">
        <w:rPr>
          <w:rFonts w:ascii="Franklin Gothic Book" w:hAnsi="Franklin Gothic Book"/>
          <w:sz w:val="20"/>
        </w:rPr>
        <w:t>;</w:t>
      </w:r>
      <w:proofErr w:type="gramEnd"/>
      <w:r w:rsidRPr="005C3922">
        <w:rPr>
          <w:rFonts w:ascii="Franklin Gothic Book" w:hAnsi="Franklin Gothic Book"/>
          <w:sz w:val="20"/>
        </w:rPr>
        <w:t xml:space="preserve"> </w:t>
      </w:r>
    </w:p>
    <w:p w14:paraId="14DDDA0F" w14:textId="2D63AF72" w:rsidR="005A69A7" w:rsidRPr="005C3922" w:rsidDel="00527B1F" w:rsidRDefault="00235785" w:rsidP="003E1FC4">
      <w:pPr>
        <w:pStyle w:val="Generalbulletpoints"/>
        <w:rPr>
          <w:del w:id="193" w:author="Author"/>
          <w:rFonts w:ascii="Franklin Gothic Book" w:hAnsi="Franklin Gothic Book"/>
          <w:sz w:val="20"/>
        </w:rPr>
      </w:pPr>
      <w:del w:id="194" w:author="Author">
        <w:r w:rsidRPr="005C3922" w:rsidDel="00527B1F">
          <w:rPr>
            <w:rFonts w:ascii="Franklin Gothic Book" w:hAnsi="Franklin Gothic Book"/>
            <w:sz w:val="20"/>
          </w:rPr>
          <w:delText>Logistics</w:delText>
        </w:r>
        <w:r w:rsidR="00B66CE9" w:rsidRPr="005C3922" w:rsidDel="00527B1F">
          <w:rPr>
            <w:rFonts w:ascii="Franklin Gothic Book" w:hAnsi="Franklin Gothic Book"/>
            <w:sz w:val="20"/>
          </w:rPr>
          <w:delText xml:space="preserve"> firms</w:delText>
        </w:r>
        <w:r w:rsidR="000A0F00" w:rsidRPr="005C3922" w:rsidDel="00527B1F">
          <w:rPr>
            <w:rFonts w:ascii="Franklin Gothic Book" w:hAnsi="Franklin Gothic Book"/>
            <w:sz w:val="20"/>
          </w:rPr>
          <w:delText>;</w:delText>
        </w:r>
      </w:del>
    </w:p>
    <w:p w14:paraId="1E032142" w14:textId="50469DBC" w:rsidR="005A69A7" w:rsidRPr="005C3922" w:rsidDel="00527B1F" w:rsidRDefault="00235785" w:rsidP="003E1FC4">
      <w:pPr>
        <w:pStyle w:val="Generalbulletpoints"/>
        <w:rPr>
          <w:del w:id="195" w:author="Author"/>
          <w:rFonts w:ascii="Franklin Gothic Book" w:hAnsi="Franklin Gothic Book"/>
          <w:sz w:val="20"/>
        </w:rPr>
      </w:pPr>
      <w:del w:id="196" w:author="Author">
        <w:r w:rsidRPr="005C3922" w:rsidDel="00527B1F">
          <w:rPr>
            <w:rFonts w:ascii="Franklin Gothic Book" w:hAnsi="Franklin Gothic Book"/>
            <w:sz w:val="20"/>
          </w:rPr>
          <w:delText>Fabricators</w:delText>
        </w:r>
        <w:r w:rsidR="000A0F00" w:rsidRPr="005C3922" w:rsidDel="00527B1F">
          <w:rPr>
            <w:rFonts w:ascii="Franklin Gothic Book" w:hAnsi="Franklin Gothic Book"/>
            <w:sz w:val="20"/>
          </w:rPr>
          <w:delText>;</w:delText>
        </w:r>
      </w:del>
    </w:p>
    <w:p w14:paraId="791F901A" w14:textId="7E008301" w:rsidR="005A69A7" w:rsidRPr="005C3922" w:rsidDel="00527B1F" w:rsidRDefault="00235785" w:rsidP="003E1FC4">
      <w:pPr>
        <w:pStyle w:val="Generalbulletpoints"/>
        <w:rPr>
          <w:del w:id="197" w:author="Author"/>
          <w:rFonts w:ascii="Franklin Gothic Book" w:hAnsi="Franklin Gothic Book"/>
          <w:sz w:val="20"/>
        </w:rPr>
      </w:pPr>
      <w:del w:id="198" w:author="Author">
        <w:r w:rsidRPr="005C3922" w:rsidDel="00527B1F">
          <w:rPr>
            <w:rFonts w:ascii="Franklin Gothic Book" w:hAnsi="Franklin Gothic Book"/>
            <w:sz w:val="20"/>
          </w:rPr>
          <w:delText>Jewellery</w:delText>
        </w:r>
        <w:r w:rsidR="00AB3DC9" w:rsidRPr="005C3922" w:rsidDel="00527B1F">
          <w:rPr>
            <w:rFonts w:ascii="Franklin Gothic Book" w:hAnsi="Franklin Gothic Book"/>
            <w:sz w:val="20"/>
          </w:rPr>
          <w:delText xml:space="preserve"> companies</w:delText>
        </w:r>
        <w:r w:rsidR="000A0F00" w:rsidRPr="005C3922" w:rsidDel="00527B1F">
          <w:rPr>
            <w:rFonts w:ascii="Franklin Gothic Book" w:hAnsi="Franklin Gothic Book"/>
            <w:sz w:val="20"/>
          </w:rPr>
          <w:delText>;</w:delText>
        </w:r>
      </w:del>
    </w:p>
    <w:p w14:paraId="4AE83F50" w14:textId="6C85D523" w:rsidR="005A69A7" w:rsidRPr="005C3922" w:rsidRDefault="00235785" w:rsidP="003E1FC4">
      <w:pPr>
        <w:pStyle w:val="Generalbulletpoints"/>
        <w:rPr>
          <w:rFonts w:ascii="Franklin Gothic Book" w:hAnsi="Franklin Gothic Book"/>
          <w:sz w:val="20"/>
        </w:rPr>
      </w:pPr>
      <w:del w:id="199" w:author="Author">
        <w:r w:rsidRPr="005C3922" w:rsidDel="00F16CA2">
          <w:rPr>
            <w:rFonts w:ascii="Franklin Gothic Book" w:hAnsi="Franklin Gothic Book"/>
            <w:sz w:val="20"/>
          </w:rPr>
          <w:delText>Benchmark execution service providers</w:delText>
        </w:r>
        <w:r w:rsidR="000A0F00" w:rsidRPr="005C3922" w:rsidDel="00F16CA2">
          <w:rPr>
            <w:rFonts w:ascii="Franklin Gothic Book" w:hAnsi="Franklin Gothic Book"/>
            <w:sz w:val="20"/>
          </w:rPr>
          <w:delText>;</w:delText>
        </w:r>
      </w:del>
    </w:p>
    <w:p w14:paraId="4AD1C24B" w14:textId="77777777"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Affirmation and settlement </w:t>
      </w:r>
      <w:proofErr w:type="gramStart"/>
      <w:r w:rsidRPr="005C3922">
        <w:rPr>
          <w:rFonts w:ascii="Franklin Gothic Book" w:hAnsi="Franklin Gothic Book"/>
          <w:sz w:val="20"/>
        </w:rPr>
        <w:t>platforms</w:t>
      </w:r>
      <w:r w:rsidR="000A0F00" w:rsidRPr="005C3922">
        <w:rPr>
          <w:rFonts w:ascii="Franklin Gothic Book" w:hAnsi="Franklin Gothic Book"/>
          <w:sz w:val="20"/>
        </w:rPr>
        <w:t>;</w:t>
      </w:r>
      <w:proofErr w:type="gramEnd"/>
    </w:p>
    <w:p w14:paraId="6C17961A" w14:textId="5752106D"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Benchmark</w:t>
      </w:r>
      <w:ins w:id="200" w:author="Author">
        <w:r w:rsidR="00F16CA2">
          <w:rPr>
            <w:rFonts w:ascii="Franklin Gothic Book" w:hAnsi="Franklin Gothic Book"/>
            <w:sz w:val="20"/>
          </w:rPr>
          <w:t xml:space="preserve"> Administrators</w:t>
        </w:r>
        <w:r w:rsidR="00827814">
          <w:rPr>
            <w:rFonts w:ascii="Franklin Gothic Book" w:hAnsi="Franklin Gothic Book"/>
            <w:sz w:val="20"/>
          </w:rPr>
          <w:t>.</w:t>
        </w:r>
      </w:ins>
      <w:r w:rsidRPr="005C3922">
        <w:rPr>
          <w:rFonts w:ascii="Franklin Gothic Book" w:hAnsi="Franklin Gothic Book"/>
          <w:sz w:val="20"/>
        </w:rPr>
        <w:t xml:space="preserve"> </w:t>
      </w:r>
      <w:del w:id="201" w:author="Author">
        <w:r w:rsidRPr="005C3922" w:rsidDel="00F16CA2">
          <w:rPr>
            <w:rFonts w:ascii="Franklin Gothic Book" w:hAnsi="Franklin Gothic Book"/>
            <w:sz w:val="20"/>
          </w:rPr>
          <w:delText>process platform</w:delText>
        </w:r>
        <w:r w:rsidR="00B66CE9" w:rsidRPr="005C3922" w:rsidDel="00F16CA2">
          <w:rPr>
            <w:rFonts w:ascii="Franklin Gothic Book" w:hAnsi="Franklin Gothic Book"/>
            <w:sz w:val="20"/>
          </w:rPr>
          <w:delText xml:space="preserve"> operators</w:delText>
        </w:r>
        <w:r w:rsidR="008A11CB" w:rsidRPr="005C3922" w:rsidDel="00F16CA2">
          <w:rPr>
            <w:rFonts w:ascii="Franklin Gothic Book" w:hAnsi="Franklin Gothic Book"/>
            <w:sz w:val="20"/>
          </w:rPr>
          <w:delText>,</w:delText>
        </w:r>
        <w:r w:rsidRPr="005C3922" w:rsidDel="00F16CA2">
          <w:rPr>
            <w:rFonts w:ascii="Franklin Gothic Book" w:hAnsi="Franklin Gothic Book"/>
            <w:sz w:val="20"/>
          </w:rPr>
          <w:delText xml:space="preserve"> i.e.</w:delText>
        </w:r>
      </w:del>
      <w:ins w:id="202" w:author="Author">
        <w:del w:id="203" w:author="Author">
          <w:r w:rsidR="007F4587" w:rsidDel="00F16CA2">
            <w:rPr>
              <w:rFonts w:ascii="Franklin Gothic Book" w:hAnsi="Franklin Gothic Book"/>
              <w:sz w:val="20"/>
            </w:rPr>
            <w:delText>,</w:delText>
          </w:r>
        </w:del>
      </w:ins>
      <w:del w:id="204" w:author="Author">
        <w:r w:rsidRPr="005C3922" w:rsidDel="00F16CA2">
          <w:rPr>
            <w:rFonts w:ascii="Franklin Gothic Book" w:hAnsi="Franklin Gothic Book"/>
            <w:sz w:val="20"/>
          </w:rPr>
          <w:delText xml:space="preserve"> LBMA </w:delText>
        </w:r>
        <w:r w:rsidR="007B08F5" w:rsidRPr="005C3922" w:rsidDel="00F16CA2">
          <w:rPr>
            <w:rFonts w:ascii="Franklin Gothic Book" w:hAnsi="Franklin Gothic Book"/>
            <w:sz w:val="20"/>
          </w:rPr>
          <w:delText>P</w:delText>
        </w:r>
        <w:r w:rsidRPr="005C3922" w:rsidDel="00F16CA2">
          <w:rPr>
            <w:rFonts w:ascii="Franklin Gothic Book" w:hAnsi="Franklin Gothic Book"/>
            <w:sz w:val="20"/>
          </w:rPr>
          <w:delText xml:space="preserve">recious </w:delText>
        </w:r>
        <w:r w:rsidR="007B08F5" w:rsidRPr="005C3922" w:rsidDel="00F16CA2">
          <w:rPr>
            <w:rFonts w:ascii="Franklin Gothic Book" w:hAnsi="Franklin Gothic Book"/>
            <w:sz w:val="20"/>
          </w:rPr>
          <w:delText>M</w:delText>
        </w:r>
        <w:r w:rsidRPr="005C3922" w:rsidDel="00F16CA2">
          <w:rPr>
            <w:rFonts w:ascii="Franklin Gothic Book" w:hAnsi="Franklin Gothic Book"/>
            <w:sz w:val="20"/>
          </w:rPr>
          <w:delText>etals prices</w:delText>
        </w:r>
        <w:r w:rsidR="008A11CB" w:rsidRPr="005C3922" w:rsidDel="00F16CA2">
          <w:rPr>
            <w:rFonts w:ascii="Franklin Gothic Book" w:hAnsi="Franklin Gothic Book"/>
            <w:sz w:val="20"/>
          </w:rPr>
          <w:delText>.</w:delText>
        </w:r>
      </w:del>
    </w:p>
    <w:p w14:paraId="244A6BE6" w14:textId="77777777" w:rsidR="005A69A7" w:rsidRPr="005C3922" w:rsidRDefault="00235785" w:rsidP="00FD5F65">
      <w:pPr>
        <w:pStyle w:val="Heading3"/>
        <w:rPr>
          <w:rFonts w:ascii="Franklin Gothic Book" w:hAnsi="Franklin Gothic Book"/>
          <w:color w:val="000000"/>
          <w:sz w:val="20"/>
        </w:rPr>
      </w:pPr>
      <w:proofErr w:type="gramStart"/>
      <w:r w:rsidRPr="005C3922">
        <w:rPr>
          <w:rFonts w:ascii="Franklin Gothic Book" w:hAnsi="Franklin Gothic Book"/>
          <w:sz w:val="20"/>
        </w:rPr>
        <w:lastRenderedPageBreak/>
        <w:t>As a guide, the following</w:t>
      </w:r>
      <w:proofErr w:type="gramEnd"/>
      <w:r w:rsidRPr="005C3922">
        <w:rPr>
          <w:rFonts w:ascii="Franklin Gothic Book" w:hAnsi="Franklin Gothic Book"/>
          <w:sz w:val="20"/>
        </w:rPr>
        <w:t xml:space="preserve"> would not generally be expected to engage in Precious Metals activities as wholesale Market Participants: </w:t>
      </w:r>
      <w:r w:rsidRPr="005C3922">
        <w:rPr>
          <w:rFonts w:ascii="Franklin Gothic Book" w:hAnsi="Franklin Gothic Book"/>
          <w:sz w:val="20"/>
        </w:rPr>
        <w:tab/>
        <w:t xml:space="preserve"> </w:t>
      </w:r>
    </w:p>
    <w:p w14:paraId="561A1E7C" w14:textId="1C3D1ECA"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Non-tradeable </w:t>
      </w:r>
      <w:del w:id="205" w:author="Author">
        <w:r w:rsidRPr="005C3922" w:rsidDel="00845E46">
          <w:rPr>
            <w:rFonts w:ascii="Franklin Gothic Book" w:hAnsi="Franklin Gothic Book"/>
            <w:sz w:val="20"/>
          </w:rPr>
          <w:delText>and tradeable p</w:delText>
        </w:r>
      </w:del>
      <w:ins w:id="206" w:author="Author">
        <w:r w:rsidR="00845E46">
          <w:rPr>
            <w:rFonts w:ascii="Franklin Gothic Book" w:hAnsi="Franklin Gothic Book"/>
            <w:sz w:val="20"/>
          </w:rPr>
          <w:t>p</w:t>
        </w:r>
      </w:ins>
      <w:r w:rsidRPr="005C3922">
        <w:rPr>
          <w:rFonts w:ascii="Franklin Gothic Book" w:hAnsi="Franklin Gothic Book"/>
          <w:sz w:val="20"/>
        </w:rPr>
        <w:t>rice streaming platform</w:t>
      </w:r>
      <w:r w:rsidR="00B66CE9" w:rsidRPr="005C3922">
        <w:rPr>
          <w:rFonts w:ascii="Franklin Gothic Book" w:hAnsi="Franklin Gothic Book"/>
          <w:sz w:val="20"/>
        </w:rPr>
        <w:t xml:space="preserve"> </w:t>
      </w:r>
      <w:proofErr w:type="gramStart"/>
      <w:r w:rsidR="00B66CE9" w:rsidRPr="005C3922">
        <w:rPr>
          <w:rFonts w:ascii="Franklin Gothic Book" w:hAnsi="Franklin Gothic Book"/>
          <w:sz w:val="20"/>
        </w:rPr>
        <w:t>providers</w:t>
      </w:r>
      <w:r w:rsidR="00613200" w:rsidRPr="005C3922">
        <w:rPr>
          <w:rFonts w:ascii="Franklin Gothic Book" w:hAnsi="Franklin Gothic Book"/>
          <w:sz w:val="20"/>
        </w:rPr>
        <w:t>;</w:t>
      </w:r>
      <w:proofErr w:type="gramEnd"/>
    </w:p>
    <w:p w14:paraId="43106346" w14:textId="7A86EFC7" w:rsidR="005A69A7" w:rsidRPr="005C3922" w:rsidRDefault="00EA4E24" w:rsidP="003E1FC4">
      <w:pPr>
        <w:pStyle w:val="Generalbulletpoints"/>
        <w:rPr>
          <w:rFonts w:ascii="Franklin Gothic Book" w:hAnsi="Franklin Gothic Book"/>
          <w:sz w:val="20"/>
        </w:rPr>
      </w:pPr>
      <w:ins w:id="207" w:author="Author">
        <w:r>
          <w:rPr>
            <w:rFonts w:ascii="Franklin Gothic Book" w:hAnsi="Franklin Gothic Book"/>
            <w:sz w:val="20"/>
          </w:rPr>
          <w:t>If traded on</w:t>
        </w:r>
        <w:r w:rsidR="00D76D74">
          <w:rPr>
            <w:rFonts w:ascii="Franklin Gothic Book" w:hAnsi="Franklin Gothic Book"/>
            <w:sz w:val="20"/>
          </w:rPr>
          <w:t xml:space="preserve"> a</w:t>
        </w:r>
        <w:r>
          <w:rPr>
            <w:rFonts w:ascii="Franklin Gothic Book" w:hAnsi="Franklin Gothic Book"/>
            <w:sz w:val="20"/>
          </w:rPr>
          <w:t xml:space="preserve"> regulated trading venue</w:t>
        </w:r>
        <w:r w:rsidR="00002003">
          <w:rPr>
            <w:rFonts w:ascii="Franklin Gothic Book" w:hAnsi="Franklin Gothic Book"/>
            <w:sz w:val="20"/>
          </w:rPr>
          <w:t xml:space="preserve"> such as an exchange,</w:t>
        </w:r>
        <w:r>
          <w:rPr>
            <w:rFonts w:ascii="Franklin Gothic Book" w:hAnsi="Franklin Gothic Book"/>
            <w:sz w:val="20"/>
          </w:rPr>
          <w:t xml:space="preserve"> then it is expected that participants wi</w:t>
        </w:r>
        <w:r w:rsidR="00E725DA">
          <w:rPr>
            <w:rFonts w:ascii="Franklin Gothic Book" w:hAnsi="Franklin Gothic Book"/>
            <w:sz w:val="20"/>
          </w:rPr>
          <w:t>l</w:t>
        </w:r>
        <w:r>
          <w:rPr>
            <w:rFonts w:ascii="Franklin Gothic Book" w:hAnsi="Franklin Gothic Book"/>
            <w:sz w:val="20"/>
          </w:rPr>
          <w:t>l comply with th</w:t>
        </w:r>
        <w:r w:rsidR="002A49E4">
          <w:rPr>
            <w:rFonts w:ascii="Franklin Gothic Book" w:hAnsi="Franklin Gothic Book"/>
            <w:sz w:val="20"/>
          </w:rPr>
          <w:t>at</w:t>
        </w:r>
        <w:del w:id="208" w:author="Author">
          <w:r w:rsidDel="002A49E4">
            <w:rPr>
              <w:rFonts w:ascii="Franklin Gothic Book" w:hAnsi="Franklin Gothic Book"/>
              <w:sz w:val="20"/>
            </w:rPr>
            <w:delText>e</w:delText>
          </w:r>
        </w:del>
        <w:r>
          <w:rPr>
            <w:rFonts w:ascii="Franklin Gothic Book" w:hAnsi="Franklin Gothic Book"/>
            <w:sz w:val="20"/>
          </w:rPr>
          <w:t xml:space="preserve"> exchange</w:t>
        </w:r>
        <w:r w:rsidR="002A49E4">
          <w:rPr>
            <w:rFonts w:ascii="Franklin Gothic Book" w:hAnsi="Franklin Gothic Book"/>
            <w:sz w:val="20"/>
          </w:rPr>
          <w:t>’s</w:t>
        </w:r>
        <w:r>
          <w:rPr>
            <w:rFonts w:ascii="Franklin Gothic Book" w:hAnsi="Franklin Gothic Book"/>
            <w:sz w:val="20"/>
          </w:rPr>
          <w:t xml:space="preserve"> rules and regulations</w:t>
        </w:r>
        <w:r w:rsidR="00D76D74">
          <w:rPr>
            <w:rFonts w:ascii="Franklin Gothic Book" w:hAnsi="Franklin Gothic Book"/>
            <w:sz w:val="20"/>
          </w:rPr>
          <w:t>. In the event that there is a divergence between exchange rules and regulations and this Code, then the exchange rules and regulations will apply.</w:t>
        </w:r>
      </w:ins>
      <w:del w:id="209" w:author="Author">
        <w:r w:rsidR="00235785" w:rsidRPr="00494F32">
          <w:rPr>
            <w:rFonts w:ascii="Franklin Gothic Book" w:hAnsi="Franklin Gothic Book"/>
            <w:strike/>
            <w:sz w:val="20"/>
            <w:rPrChange w:id="210" w:author="Author">
              <w:rPr>
                <w:rFonts w:ascii="Franklin Gothic Book" w:hAnsi="Franklin Gothic Book"/>
                <w:sz w:val="20"/>
              </w:rPr>
            </w:rPrChange>
          </w:rPr>
          <w:delText>I</w:delText>
        </w:r>
        <w:r w:rsidR="00B66CE9" w:rsidRPr="00494F32">
          <w:rPr>
            <w:rFonts w:ascii="Franklin Gothic Book" w:hAnsi="Franklin Gothic Book"/>
            <w:strike/>
            <w:sz w:val="20"/>
            <w:rPrChange w:id="211" w:author="Author">
              <w:rPr>
                <w:rFonts w:ascii="Franklin Gothic Book" w:hAnsi="Franklin Gothic Book"/>
                <w:sz w:val="20"/>
              </w:rPr>
            </w:rPrChange>
          </w:rPr>
          <w:delText>f trading</w:delText>
        </w:r>
        <w:r w:rsidR="00235785" w:rsidRPr="00494F32">
          <w:rPr>
            <w:rFonts w:ascii="Franklin Gothic Book" w:hAnsi="Franklin Gothic Book"/>
            <w:strike/>
            <w:sz w:val="20"/>
            <w:rPrChange w:id="212" w:author="Author">
              <w:rPr>
                <w:rFonts w:ascii="Franklin Gothic Book" w:hAnsi="Franklin Gothic Book"/>
                <w:sz w:val="20"/>
              </w:rPr>
            </w:rPrChange>
          </w:rPr>
          <w:delText xml:space="preserve"> on a regulated </w:delText>
        </w:r>
        <w:r w:rsidR="00080B1B" w:rsidRPr="00494F32">
          <w:rPr>
            <w:rFonts w:ascii="Franklin Gothic Book" w:hAnsi="Franklin Gothic Book"/>
            <w:strike/>
            <w:sz w:val="20"/>
            <w:rPrChange w:id="213" w:author="Author">
              <w:rPr>
                <w:rFonts w:ascii="Franklin Gothic Book" w:hAnsi="Franklin Gothic Book"/>
                <w:sz w:val="20"/>
              </w:rPr>
            </w:rPrChange>
          </w:rPr>
          <w:delText xml:space="preserve">trading venue </w:delText>
        </w:r>
        <w:r w:rsidR="00235785" w:rsidRPr="00494F32">
          <w:rPr>
            <w:rFonts w:ascii="Franklin Gothic Book" w:hAnsi="Franklin Gothic Book"/>
            <w:strike/>
            <w:sz w:val="20"/>
            <w:rPrChange w:id="214" w:author="Author">
              <w:rPr>
                <w:rFonts w:ascii="Franklin Gothic Book" w:hAnsi="Franklin Gothic Book"/>
                <w:sz w:val="20"/>
              </w:rPr>
            </w:rPrChange>
          </w:rPr>
          <w:delText xml:space="preserve">then it is </w:delText>
        </w:r>
        <w:r w:rsidR="00613200" w:rsidRPr="00494F32">
          <w:rPr>
            <w:rFonts w:ascii="Franklin Gothic Book" w:hAnsi="Franklin Gothic Book"/>
            <w:strike/>
            <w:sz w:val="20"/>
            <w:rPrChange w:id="215" w:author="Author">
              <w:rPr>
                <w:rFonts w:ascii="Franklin Gothic Book" w:hAnsi="Franklin Gothic Book"/>
                <w:sz w:val="20"/>
              </w:rPr>
            </w:rPrChange>
          </w:rPr>
          <w:delText>expected that participants will comply with the exchange rules and regulations</w:delText>
        </w:r>
        <w:r w:rsidR="00B26632" w:rsidRPr="00494F32">
          <w:rPr>
            <w:rFonts w:ascii="Franklin Gothic Book" w:hAnsi="Franklin Gothic Book"/>
            <w:strike/>
            <w:sz w:val="20"/>
            <w:rPrChange w:id="216" w:author="Author">
              <w:rPr>
                <w:rFonts w:ascii="Franklin Gothic Book" w:hAnsi="Franklin Gothic Book"/>
                <w:sz w:val="20"/>
              </w:rPr>
            </w:rPrChange>
          </w:rPr>
          <w:delText>.</w:delText>
        </w:r>
        <w:r w:rsidR="00B26632" w:rsidRPr="005C3922">
          <w:rPr>
            <w:rFonts w:ascii="Franklin Gothic Book" w:hAnsi="Franklin Gothic Book"/>
            <w:sz w:val="20"/>
          </w:rPr>
          <w:delText xml:space="preserve"> </w:delText>
        </w:r>
        <w:r w:rsidR="00740463" w:rsidRPr="005C3922">
          <w:rPr>
            <w:rFonts w:ascii="Franklin Gothic Book" w:hAnsi="Franklin Gothic Book"/>
            <w:sz w:val="20"/>
          </w:rPr>
          <w:delText xml:space="preserve"> </w:delText>
        </w:r>
        <w:r w:rsidR="00B26632" w:rsidRPr="005C3922">
          <w:rPr>
            <w:rFonts w:ascii="Franklin Gothic Book" w:hAnsi="Franklin Gothic Book"/>
            <w:sz w:val="20"/>
          </w:rPr>
          <w:delText>In the absence of specific exchange rules, this Code should apply</w:delText>
        </w:r>
      </w:del>
      <w:r w:rsidR="00613200" w:rsidRPr="005C3922">
        <w:rPr>
          <w:rFonts w:ascii="Franklin Gothic Book" w:hAnsi="Franklin Gothic Book"/>
          <w:sz w:val="20"/>
        </w:rPr>
        <w:t>;</w:t>
      </w:r>
    </w:p>
    <w:p w14:paraId="66BD414E" w14:textId="72E70137"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Private banking </w:t>
      </w:r>
      <w:r w:rsidR="00657299" w:rsidRPr="005C3922">
        <w:rPr>
          <w:rFonts w:ascii="Franklin Gothic Book" w:hAnsi="Franklin Gothic Book"/>
          <w:sz w:val="20"/>
        </w:rPr>
        <w:t>Client</w:t>
      </w:r>
      <w:r w:rsidRPr="005C3922">
        <w:rPr>
          <w:rFonts w:ascii="Franklin Gothic Book" w:hAnsi="Franklin Gothic Book"/>
          <w:sz w:val="20"/>
        </w:rPr>
        <w:t>s trading as individuals or via personal investment vehicles</w:t>
      </w:r>
      <w:r w:rsidR="000A0F00" w:rsidRPr="005C3922">
        <w:rPr>
          <w:rFonts w:ascii="Franklin Gothic Book" w:hAnsi="Franklin Gothic Book"/>
          <w:sz w:val="20"/>
        </w:rPr>
        <w:t>;</w:t>
      </w:r>
      <w:r w:rsidRPr="005C3922">
        <w:rPr>
          <w:rFonts w:ascii="Franklin Gothic Book" w:hAnsi="Franklin Gothic Book"/>
          <w:sz w:val="20"/>
        </w:rPr>
        <w:t xml:space="preserve"> </w:t>
      </w:r>
      <w:r w:rsidR="00B26632" w:rsidRPr="005C3922">
        <w:rPr>
          <w:rFonts w:ascii="Franklin Gothic Book" w:hAnsi="Franklin Gothic Book"/>
          <w:sz w:val="20"/>
        </w:rPr>
        <w:t>and</w:t>
      </w:r>
    </w:p>
    <w:p w14:paraId="604F2AB2" w14:textId="77777777" w:rsidR="000B3ED3" w:rsidRDefault="00235785" w:rsidP="003E1FC4">
      <w:pPr>
        <w:pStyle w:val="Generalbulletpoints"/>
        <w:rPr>
          <w:ins w:id="217" w:author="Author"/>
          <w:rFonts w:ascii="Franklin Gothic Book" w:hAnsi="Franklin Gothic Book"/>
          <w:sz w:val="20"/>
        </w:rPr>
      </w:pPr>
      <w:r w:rsidRPr="005C3922">
        <w:rPr>
          <w:rFonts w:ascii="Franklin Gothic Book" w:hAnsi="Franklin Gothic Book"/>
          <w:sz w:val="20"/>
        </w:rPr>
        <w:t>The general retail public.</w:t>
      </w:r>
    </w:p>
    <w:p w14:paraId="406F83E4" w14:textId="77777777" w:rsidR="007F4587" w:rsidRDefault="007F4587" w:rsidP="007F4587">
      <w:pPr>
        <w:pStyle w:val="Generalbulletpoints"/>
        <w:numPr>
          <w:ilvl w:val="0"/>
          <w:numId w:val="0"/>
        </w:numPr>
        <w:ind w:left="1276" w:hanging="425"/>
        <w:rPr>
          <w:ins w:id="218" w:author="Author"/>
          <w:rFonts w:ascii="Franklin Gothic Book" w:hAnsi="Franklin Gothic Book"/>
          <w:sz w:val="20"/>
        </w:rPr>
      </w:pPr>
    </w:p>
    <w:p w14:paraId="72A01904" w14:textId="246FFBE0" w:rsidR="007F4587" w:rsidDel="00DF5177" w:rsidRDefault="007F4587" w:rsidP="007F4587">
      <w:pPr>
        <w:pStyle w:val="Generalbulletpoints"/>
        <w:numPr>
          <w:ilvl w:val="0"/>
          <w:numId w:val="0"/>
        </w:numPr>
        <w:ind w:left="1276" w:hanging="425"/>
        <w:rPr>
          <w:ins w:id="219" w:author="Author"/>
          <w:del w:id="220" w:author="Author"/>
          <w:rFonts w:ascii="Franklin Gothic Book" w:hAnsi="Franklin Gothic Book"/>
          <w:sz w:val="20"/>
        </w:rPr>
      </w:pPr>
    </w:p>
    <w:p w14:paraId="4A9C6FE2" w14:textId="77777777" w:rsidR="007F4587" w:rsidRDefault="007F4587" w:rsidP="007F4587">
      <w:pPr>
        <w:pStyle w:val="Generalbulletpoints"/>
        <w:numPr>
          <w:ilvl w:val="0"/>
          <w:numId w:val="0"/>
        </w:numPr>
        <w:ind w:left="1276" w:hanging="425"/>
        <w:rPr>
          <w:ins w:id="221" w:author="Author"/>
          <w:rFonts w:ascii="Franklin Gothic Book" w:hAnsi="Franklin Gothic Book"/>
          <w:sz w:val="20"/>
        </w:rPr>
      </w:pPr>
    </w:p>
    <w:p w14:paraId="057F351E" w14:textId="02EC9F00" w:rsidR="007F4587" w:rsidRPr="005C3922" w:rsidRDefault="007F4587">
      <w:pPr>
        <w:pStyle w:val="Generalbulletpoints"/>
        <w:numPr>
          <w:ilvl w:val="0"/>
          <w:numId w:val="0"/>
        </w:numPr>
        <w:ind w:left="1276" w:hanging="425"/>
        <w:rPr>
          <w:rFonts w:ascii="Franklin Gothic Book" w:hAnsi="Franklin Gothic Book"/>
          <w:sz w:val="20"/>
        </w:rPr>
        <w:sectPr w:rsidR="007F4587" w:rsidRPr="005C3922" w:rsidSect="00782299">
          <w:type w:val="continuous"/>
          <w:pgSz w:w="11904" w:h="16836"/>
          <w:pgMar w:top="1440" w:right="1440" w:bottom="1276" w:left="1440" w:header="709" w:footer="709" w:gutter="0"/>
          <w:cols w:space="720"/>
          <w:titlePg/>
          <w:docGrid w:linePitch="299"/>
        </w:sectPr>
        <w:pPrChange w:id="222" w:author="Author">
          <w:pPr>
            <w:pStyle w:val="Generalbulletpoints"/>
          </w:pPr>
        </w:pPrChange>
      </w:pPr>
    </w:p>
    <w:p w14:paraId="7C2562F6" w14:textId="7B2DC85B" w:rsidR="005A69A7" w:rsidRPr="005C3922" w:rsidRDefault="00235785">
      <w:pPr>
        <w:pStyle w:val="Heading2"/>
        <w:rPr>
          <w:color w:val="2E74B5"/>
          <w:sz w:val="24"/>
        </w:rPr>
      </w:pPr>
      <w:r w:rsidRPr="005C3922">
        <w:rPr>
          <w:sz w:val="24"/>
        </w:rPr>
        <w:t>How will the Precious Metals Code be applied?</w:t>
      </w:r>
    </w:p>
    <w:p w14:paraId="6B014C27" w14:textId="57441737"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The details of how the Code will apply</w:t>
      </w:r>
      <w:r w:rsidR="00765F1E" w:rsidRPr="005C3922">
        <w:rPr>
          <w:rFonts w:ascii="Franklin Gothic Book" w:hAnsi="Franklin Gothic Book"/>
          <w:sz w:val="20"/>
        </w:rPr>
        <w:t xml:space="preserve"> to Market Participants</w:t>
      </w:r>
      <w:r w:rsidRPr="005C3922">
        <w:rPr>
          <w:rFonts w:ascii="Franklin Gothic Book" w:hAnsi="Franklin Gothic Book"/>
          <w:sz w:val="20"/>
        </w:rPr>
        <w:t xml:space="preserve"> will depend on the</w:t>
      </w:r>
      <w:ins w:id="223" w:author="Author">
        <w:r w:rsidR="0054144A">
          <w:rPr>
            <w:rFonts w:ascii="Franklin Gothic Book" w:hAnsi="Franklin Gothic Book"/>
            <w:sz w:val="20"/>
          </w:rPr>
          <w:t>ir</w:t>
        </w:r>
      </w:ins>
      <w:r w:rsidRPr="005C3922">
        <w:rPr>
          <w:rFonts w:ascii="Franklin Gothic Book" w:hAnsi="Franklin Gothic Book"/>
          <w:sz w:val="20"/>
        </w:rPr>
        <w:t xml:space="preserve"> underlying activities.</w:t>
      </w:r>
      <w:del w:id="224" w:author="Author">
        <w:r w:rsidRPr="005C3922" w:rsidDel="00A67D6D">
          <w:rPr>
            <w:rFonts w:ascii="Franklin Gothic Book" w:hAnsi="Franklin Gothic Book"/>
            <w:sz w:val="20"/>
          </w:rPr>
          <w:delText xml:space="preserve"> </w:delText>
        </w:r>
        <w:r w:rsidR="008A11CB" w:rsidRPr="005C3922" w:rsidDel="00A67D6D">
          <w:rPr>
            <w:rFonts w:ascii="Franklin Gothic Book" w:hAnsi="Franklin Gothic Book"/>
            <w:sz w:val="20"/>
          </w:rPr>
          <w:delText xml:space="preserve"> </w:delText>
        </w:r>
      </w:del>
      <w:ins w:id="225" w:author="Author">
        <w:r w:rsidR="00A67D6D">
          <w:rPr>
            <w:rFonts w:ascii="Franklin Gothic Book" w:hAnsi="Franklin Gothic Book"/>
            <w:sz w:val="20"/>
          </w:rPr>
          <w:t xml:space="preserve">  </w:t>
        </w:r>
      </w:ins>
      <w:del w:id="226" w:author="Author">
        <w:r w:rsidRPr="005C3922" w:rsidDel="00416C6A">
          <w:rPr>
            <w:rFonts w:ascii="Franklin Gothic Book" w:hAnsi="Franklin Gothic Book"/>
            <w:sz w:val="20"/>
          </w:rPr>
          <w:delText>For example, it is expected that</w:delText>
        </w:r>
      </w:del>
      <w:ins w:id="227" w:author="Author">
        <w:r w:rsidR="00416C6A">
          <w:rPr>
            <w:rFonts w:ascii="Franklin Gothic Book" w:hAnsi="Franklin Gothic Book"/>
            <w:sz w:val="20"/>
          </w:rPr>
          <w:t>It is</w:t>
        </w:r>
        <w:r w:rsidR="00B35BEE">
          <w:rPr>
            <w:rFonts w:ascii="Franklin Gothic Book" w:hAnsi="Franklin Gothic Book"/>
            <w:sz w:val="20"/>
          </w:rPr>
          <w:t>, however, mandatory</w:t>
        </w:r>
        <w:r w:rsidR="0054144A">
          <w:rPr>
            <w:rFonts w:ascii="Franklin Gothic Book" w:hAnsi="Franklin Gothic Book"/>
            <w:sz w:val="20"/>
          </w:rPr>
          <w:t>, for</w:t>
        </w:r>
      </w:ins>
      <w:r w:rsidRPr="005C3922">
        <w:rPr>
          <w:rFonts w:ascii="Franklin Gothic Book" w:hAnsi="Franklin Gothic Book"/>
          <w:sz w:val="20"/>
        </w:rPr>
        <w:t xml:space="preserve"> all </w:t>
      </w:r>
      <w:ins w:id="228" w:author="Author">
        <w:r w:rsidR="007F4587" w:rsidRPr="00494F32">
          <w:rPr>
            <w:rFonts w:ascii="Franklin Gothic Book" w:hAnsi="Franklin Gothic Book"/>
            <w:sz w:val="20"/>
            <w:szCs w:val="20"/>
            <w:rPrChange w:id="229" w:author="Author">
              <w:rPr>
                <w:rFonts w:ascii="Franklin Gothic Book" w:hAnsi="Franklin Gothic Book"/>
              </w:rPr>
            </w:rPrChange>
          </w:rPr>
          <w:t>LBMA/LPPM</w:t>
        </w:r>
        <w:r w:rsidR="007F4587" w:rsidRPr="005C3922">
          <w:rPr>
            <w:rFonts w:ascii="Franklin Gothic Book" w:hAnsi="Franklin Gothic Book"/>
          </w:rPr>
          <w:t xml:space="preserve"> </w:t>
        </w:r>
        <w:r w:rsidR="007F4587">
          <w:rPr>
            <w:rFonts w:ascii="Franklin Gothic Book" w:hAnsi="Franklin Gothic Book"/>
            <w:sz w:val="20"/>
          </w:rPr>
          <w:t>M</w:t>
        </w:r>
      </w:ins>
      <w:del w:id="230" w:author="Author">
        <w:r w:rsidRPr="005C3922">
          <w:rPr>
            <w:rFonts w:ascii="Franklin Gothic Book" w:hAnsi="Franklin Gothic Book"/>
            <w:sz w:val="20"/>
          </w:rPr>
          <w:delText>m</w:delText>
        </w:r>
      </w:del>
      <w:r w:rsidRPr="005C3922">
        <w:rPr>
          <w:rFonts w:ascii="Franklin Gothic Book" w:hAnsi="Franklin Gothic Book"/>
          <w:sz w:val="20"/>
        </w:rPr>
        <w:t xml:space="preserve">embers </w:t>
      </w:r>
      <w:del w:id="231" w:author="Author">
        <w:r w:rsidRPr="005C3922">
          <w:rPr>
            <w:rFonts w:ascii="Franklin Gothic Book" w:hAnsi="Franklin Gothic Book"/>
            <w:sz w:val="20"/>
          </w:rPr>
          <w:delText xml:space="preserve">of the LBMA </w:delText>
        </w:r>
        <w:r w:rsidRPr="005C3922" w:rsidDel="0054144A">
          <w:rPr>
            <w:rFonts w:ascii="Franklin Gothic Book" w:hAnsi="Franklin Gothic Book"/>
            <w:sz w:val="20"/>
          </w:rPr>
          <w:delText xml:space="preserve">will </w:delText>
        </w:r>
        <w:r w:rsidR="005D218C" w:rsidRPr="005C3922" w:rsidDel="0054144A">
          <w:rPr>
            <w:rFonts w:ascii="Franklin Gothic Book" w:hAnsi="Franklin Gothic Book"/>
            <w:sz w:val="20"/>
          </w:rPr>
          <w:delText>commit</w:delText>
        </w:r>
        <w:r w:rsidR="005D218C" w:rsidRPr="005C3922" w:rsidDel="00657E3F">
          <w:rPr>
            <w:rFonts w:ascii="Franklin Gothic Book" w:hAnsi="Franklin Gothic Book"/>
            <w:sz w:val="20"/>
          </w:rPr>
          <w:delText xml:space="preserve"> </w:delText>
        </w:r>
      </w:del>
      <w:r w:rsidR="005D218C" w:rsidRPr="005C3922">
        <w:rPr>
          <w:rFonts w:ascii="Franklin Gothic Book" w:hAnsi="Franklin Gothic Book"/>
          <w:sz w:val="20"/>
        </w:rPr>
        <w:t>to</w:t>
      </w:r>
      <w:ins w:id="232" w:author="Author">
        <w:r w:rsidR="00636AF3">
          <w:rPr>
            <w:rFonts w:ascii="Franklin Gothic Book" w:hAnsi="Franklin Gothic Book"/>
            <w:sz w:val="20"/>
          </w:rPr>
          <w:t xml:space="preserve"> commit to</w:t>
        </w:r>
      </w:ins>
      <w:r w:rsidR="005D218C" w:rsidRPr="005C3922">
        <w:rPr>
          <w:rFonts w:ascii="Franklin Gothic Book" w:hAnsi="Franklin Gothic Book"/>
          <w:sz w:val="20"/>
        </w:rPr>
        <w:t xml:space="preserve"> implement</w:t>
      </w:r>
      <w:r w:rsidR="00707822" w:rsidRPr="005C3922">
        <w:rPr>
          <w:rFonts w:ascii="Franklin Gothic Book" w:hAnsi="Franklin Gothic Book"/>
          <w:sz w:val="20"/>
        </w:rPr>
        <w:t>ing</w:t>
      </w:r>
      <w:r w:rsidR="005D218C" w:rsidRPr="005C3922">
        <w:rPr>
          <w:rFonts w:ascii="Franklin Gothic Book" w:hAnsi="Franklin Gothic Book"/>
          <w:sz w:val="20"/>
        </w:rPr>
        <w:t xml:space="preserve"> the requirements of the</w:t>
      </w:r>
      <w:r w:rsidRPr="005C3922">
        <w:rPr>
          <w:rFonts w:ascii="Franklin Gothic Book" w:hAnsi="Franklin Gothic Book"/>
          <w:sz w:val="20"/>
        </w:rPr>
        <w:t xml:space="preserve"> Code</w:t>
      </w:r>
      <w:r w:rsidR="0070408C" w:rsidRPr="005C3922">
        <w:rPr>
          <w:rFonts w:ascii="Franklin Gothic Book" w:hAnsi="Franklin Gothic Book"/>
          <w:sz w:val="20"/>
        </w:rPr>
        <w:t>.</w:t>
      </w:r>
      <w:del w:id="233" w:author="Author">
        <w:r w:rsidR="0070408C" w:rsidRPr="005C3922" w:rsidDel="00A67D6D">
          <w:rPr>
            <w:rFonts w:ascii="Franklin Gothic Book" w:hAnsi="Franklin Gothic Book"/>
            <w:sz w:val="20"/>
          </w:rPr>
          <w:delText xml:space="preserve"> </w:delText>
        </w:r>
        <w:r w:rsidR="00740463" w:rsidRPr="005C3922" w:rsidDel="00A67D6D">
          <w:rPr>
            <w:rFonts w:ascii="Franklin Gothic Book" w:hAnsi="Franklin Gothic Book"/>
            <w:sz w:val="20"/>
          </w:rPr>
          <w:delText xml:space="preserve"> </w:delText>
        </w:r>
      </w:del>
      <w:ins w:id="234" w:author="Author">
        <w:r w:rsidR="00A67D6D">
          <w:rPr>
            <w:rFonts w:ascii="Franklin Gothic Book" w:hAnsi="Franklin Gothic Book"/>
            <w:sz w:val="20"/>
          </w:rPr>
          <w:t xml:space="preserve">  </w:t>
        </w:r>
      </w:ins>
      <w:r w:rsidR="0070408C" w:rsidRPr="005C3922">
        <w:rPr>
          <w:rFonts w:ascii="Franklin Gothic Book" w:hAnsi="Franklin Gothic Book"/>
          <w:sz w:val="20"/>
        </w:rPr>
        <w:t>E</w:t>
      </w:r>
      <w:r w:rsidR="00765F1E" w:rsidRPr="005C3922">
        <w:rPr>
          <w:rFonts w:ascii="Franklin Gothic Book" w:hAnsi="Franklin Gothic Book"/>
          <w:sz w:val="20"/>
        </w:rPr>
        <w:t xml:space="preserve">ach </w:t>
      </w:r>
      <w:ins w:id="235" w:author="Author">
        <w:r w:rsidR="007F4587" w:rsidRPr="00494F32">
          <w:rPr>
            <w:rFonts w:ascii="Franklin Gothic Book" w:hAnsi="Franklin Gothic Book"/>
            <w:sz w:val="20"/>
            <w:szCs w:val="20"/>
            <w:rPrChange w:id="236" w:author="Author">
              <w:rPr>
                <w:rFonts w:ascii="Franklin Gothic Book" w:hAnsi="Franklin Gothic Book"/>
              </w:rPr>
            </w:rPrChange>
          </w:rPr>
          <w:t xml:space="preserve">LBMA/LPPM </w:t>
        </w:r>
        <w:r w:rsidR="007F4587">
          <w:rPr>
            <w:rFonts w:ascii="Franklin Gothic Book" w:hAnsi="Franklin Gothic Book"/>
          </w:rPr>
          <w:t>M</w:t>
        </w:r>
      </w:ins>
      <w:del w:id="237" w:author="Author">
        <w:r w:rsidR="00765F1E" w:rsidRPr="005C3922">
          <w:rPr>
            <w:rFonts w:ascii="Franklin Gothic Book" w:hAnsi="Franklin Gothic Book"/>
            <w:sz w:val="20"/>
          </w:rPr>
          <w:delText>m</w:delText>
        </w:r>
      </w:del>
      <w:r w:rsidR="00765F1E" w:rsidRPr="005C3922">
        <w:rPr>
          <w:rFonts w:ascii="Franklin Gothic Book" w:hAnsi="Franklin Gothic Book"/>
          <w:sz w:val="20"/>
        </w:rPr>
        <w:t>ember will need to apply the Code proportionally to its business activities</w:t>
      </w:r>
      <w:ins w:id="238" w:author="Author">
        <w:r w:rsidR="00DF5177">
          <w:rPr>
            <w:rFonts w:ascii="Franklin Gothic Book" w:hAnsi="Franklin Gothic Book"/>
            <w:sz w:val="20"/>
          </w:rPr>
          <w:t>.</w:t>
        </w:r>
      </w:ins>
    </w:p>
    <w:p w14:paraId="31D5E27C" w14:textId="5480933F" w:rsidR="00B2663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Proportionate</w:t>
      </w:r>
      <w:r w:rsidR="005D218C" w:rsidRPr="005C3922">
        <w:rPr>
          <w:rFonts w:ascii="Franklin Gothic Book" w:hAnsi="Franklin Gothic Book"/>
          <w:sz w:val="20"/>
        </w:rPr>
        <w:t xml:space="preserve"> application does not mean different standard</w:t>
      </w:r>
      <w:r w:rsidR="00707822" w:rsidRPr="005C3922">
        <w:rPr>
          <w:rFonts w:ascii="Franklin Gothic Book" w:hAnsi="Franklin Gothic Book"/>
          <w:sz w:val="20"/>
        </w:rPr>
        <w:t>s</w:t>
      </w:r>
      <w:r w:rsidR="005D218C" w:rsidRPr="005C3922">
        <w:rPr>
          <w:rFonts w:ascii="Franklin Gothic Book" w:hAnsi="Franklin Gothic Book"/>
          <w:sz w:val="20"/>
        </w:rPr>
        <w:t xml:space="preserve"> for different institutions</w:t>
      </w:r>
      <w:r w:rsidR="00707822" w:rsidRPr="005C3922">
        <w:rPr>
          <w:rFonts w:ascii="Franklin Gothic Book" w:hAnsi="Franklin Gothic Book"/>
          <w:sz w:val="20"/>
        </w:rPr>
        <w:t xml:space="preserve"> </w:t>
      </w:r>
      <w:r w:rsidR="00740463" w:rsidRPr="005C3922">
        <w:rPr>
          <w:rFonts w:ascii="Franklin Gothic Book" w:hAnsi="Franklin Gothic Book"/>
          <w:sz w:val="20"/>
        </w:rPr>
        <w:t xml:space="preserve">– </w:t>
      </w:r>
      <w:r w:rsidR="00707822" w:rsidRPr="005C3922">
        <w:rPr>
          <w:rFonts w:ascii="Franklin Gothic Book" w:hAnsi="Franklin Gothic Book"/>
          <w:sz w:val="20"/>
        </w:rPr>
        <w:t>it is</w:t>
      </w:r>
      <w:r w:rsidR="005D218C" w:rsidRPr="005C3922">
        <w:rPr>
          <w:rFonts w:ascii="Franklin Gothic Book" w:hAnsi="Franklin Gothic Book"/>
          <w:sz w:val="20"/>
        </w:rPr>
        <w:t xml:space="preserve"> a </w:t>
      </w:r>
      <w:r w:rsidR="00D76BD4" w:rsidRPr="005C3922">
        <w:rPr>
          <w:rFonts w:ascii="Franklin Gothic Book" w:hAnsi="Franklin Gothic Book"/>
          <w:sz w:val="20"/>
        </w:rPr>
        <w:t>recognition</w:t>
      </w:r>
      <w:r w:rsidR="005D218C" w:rsidRPr="005C3922">
        <w:rPr>
          <w:rFonts w:ascii="Franklin Gothic Book" w:hAnsi="Franklin Gothic Book"/>
          <w:sz w:val="20"/>
        </w:rPr>
        <w:t xml:space="preserve"> of the differing levels of size</w:t>
      </w:r>
      <w:r w:rsidR="00AB3DC9" w:rsidRPr="005C3922">
        <w:rPr>
          <w:rFonts w:ascii="Franklin Gothic Book" w:hAnsi="Franklin Gothic Book"/>
          <w:sz w:val="20"/>
        </w:rPr>
        <w:t xml:space="preserve">, </w:t>
      </w:r>
      <w:r w:rsidR="00446F94" w:rsidRPr="005C3922">
        <w:rPr>
          <w:rFonts w:ascii="Franklin Gothic Book" w:hAnsi="Franklin Gothic Book"/>
          <w:sz w:val="20"/>
        </w:rPr>
        <w:t xml:space="preserve">complexity, </w:t>
      </w:r>
      <w:r w:rsidR="00AB3DC9" w:rsidRPr="005C3922">
        <w:rPr>
          <w:rFonts w:ascii="Franklin Gothic Book" w:hAnsi="Franklin Gothic Book"/>
          <w:sz w:val="20"/>
        </w:rPr>
        <w:t>nature of engagement</w:t>
      </w:r>
      <w:r w:rsidR="005D218C" w:rsidRPr="005C3922">
        <w:rPr>
          <w:rFonts w:ascii="Franklin Gothic Book" w:hAnsi="Franklin Gothic Book"/>
          <w:sz w:val="20"/>
        </w:rPr>
        <w:t xml:space="preserve"> and </w:t>
      </w:r>
      <w:r w:rsidR="00D76BD4" w:rsidRPr="005C3922">
        <w:rPr>
          <w:rFonts w:ascii="Franklin Gothic Book" w:hAnsi="Franklin Gothic Book"/>
          <w:sz w:val="20"/>
        </w:rPr>
        <w:t>sophistication</w:t>
      </w:r>
      <w:r w:rsidR="005D218C" w:rsidRPr="005C3922">
        <w:rPr>
          <w:rFonts w:ascii="Franklin Gothic Book" w:hAnsi="Franklin Gothic Book"/>
          <w:sz w:val="20"/>
        </w:rPr>
        <w:t xml:space="preserve"> of Market Participants</w:t>
      </w:r>
      <w:r w:rsidRPr="005C3922">
        <w:rPr>
          <w:rFonts w:ascii="Franklin Gothic Book" w:hAnsi="Franklin Gothic Book"/>
          <w:sz w:val="20"/>
        </w:rPr>
        <w:t xml:space="preserve"> in </w:t>
      </w:r>
      <w:r w:rsidR="005D218C" w:rsidRPr="005C3922">
        <w:rPr>
          <w:rFonts w:ascii="Franklin Gothic Book" w:hAnsi="Franklin Gothic Book"/>
          <w:sz w:val="20"/>
        </w:rPr>
        <w:t xml:space="preserve">the </w:t>
      </w:r>
      <w:r w:rsidRPr="005C3922">
        <w:rPr>
          <w:rFonts w:ascii="Franklin Gothic Book" w:hAnsi="Franklin Gothic Book"/>
          <w:sz w:val="20"/>
        </w:rPr>
        <w:t>Precious Metals markets worldwide.</w:t>
      </w:r>
    </w:p>
    <w:p w14:paraId="2BCE6129" w14:textId="6A3B707F" w:rsidR="00B26632" w:rsidRPr="005C3922" w:rsidRDefault="00312873" w:rsidP="00FD5F65">
      <w:pPr>
        <w:pStyle w:val="Heading3"/>
        <w:rPr>
          <w:rFonts w:ascii="Franklin Gothic Book" w:hAnsi="Franklin Gothic Book"/>
          <w:color w:val="000000"/>
          <w:sz w:val="20"/>
        </w:rPr>
      </w:pPr>
      <w:ins w:id="239" w:author="Author">
        <w:r>
          <w:rPr>
            <w:rFonts w:ascii="Franklin Gothic Book" w:hAnsi="Franklin Gothic Book"/>
            <w:sz w:val="20"/>
          </w:rPr>
          <w:t xml:space="preserve">It is noted at the time of writing </w:t>
        </w:r>
        <w:r w:rsidR="00CE54FA">
          <w:rPr>
            <w:rFonts w:ascii="Franklin Gothic Book" w:hAnsi="Franklin Gothic Book"/>
            <w:sz w:val="20"/>
          </w:rPr>
          <w:t xml:space="preserve">that </w:t>
        </w:r>
        <w:r>
          <w:rPr>
            <w:rFonts w:ascii="Franklin Gothic Book" w:hAnsi="Franklin Gothic Book"/>
            <w:sz w:val="20"/>
          </w:rPr>
          <w:t>LBMA make</w:t>
        </w:r>
        <w:r w:rsidR="00CE54FA">
          <w:rPr>
            <w:rFonts w:ascii="Franklin Gothic Book" w:hAnsi="Franklin Gothic Book"/>
            <w:sz w:val="20"/>
          </w:rPr>
          <w:t>s</w:t>
        </w:r>
        <w:r>
          <w:rPr>
            <w:rFonts w:ascii="Franklin Gothic Book" w:hAnsi="Franklin Gothic Book"/>
            <w:sz w:val="20"/>
          </w:rPr>
          <w:t xml:space="preserve"> it</w:t>
        </w:r>
        <w:r w:rsidR="00127380">
          <w:rPr>
            <w:rFonts w:ascii="Franklin Gothic Book" w:hAnsi="Franklin Gothic Book"/>
            <w:sz w:val="20"/>
          </w:rPr>
          <w:t xml:space="preserve"> ma</w:t>
        </w:r>
        <w:r w:rsidR="00061C00">
          <w:rPr>
            <w:rFonts w:ascii="Franklin Gothic Book" w:hAnsi="Franklin Gothic Book"/>
            <w:sz w:val="20"/>
          </w:rPr>
          <w:t xml:space="preserve">ndatory </w:t>
        </w:r>
        <w:del w:id="240" w:author="Author">
          <w:r w:rsidR="00061C00" w:rsidDel="00CE54FA">
            <w:rPr>
              <w:rFonts w:ascii="Franklin Gothic Book" w:hAnsi="Franklin Gothic Book"/>
              <w:sz w:val="20"/>
            </w:rPr>
            <w:delText>that</w:delText>
          </w:r>
        </w:del>
        <w:r w:rsidR="00CE54FA">
          <w:rPr>
            <w:rFonts w:ascii="Franklin Gothic Book" w:hAnsi="Franklin Gothic Book"/>
            <w:sz w:val="20"/>
          </w:rPr>
          <w:t>for</w:t>
        </w:r>
        <w:r w:rsidR="00061C00">
          <w:rPr>
            <w:rFonts w:ascii="Franklin Gothic Book" w:hAnsi="Franklin Gothic Book"/>
            <w:sz w:val="20"/>
          </w:rPr>
          <w:t xml:space="preserve"> new and existing Members </w:t>
        </w:r>
        <w:r w:rsidR="00CE54FA">
          <w:rPr>
            <w:rFonts w:ascii="Franklin Gothic Book" w:hAnsi="Franklin Gothic Book"/>
            <w:sz w:val="20"/>
          </w:rPr>
          <w:t xml:space="preserve">to </w:t>
        </w:r>
        <w:r w:rsidR="00061C00">
          <w:rPr>
            <w:rFonts w:ascii="Franklin Gothic Book" w:hAnsi="Franklin Gothic Book"/>
            <w:sz w:val="20"/>
          </w:rPr>
          <w:t>attest to signing up to th</w:t>
        </w:r>
        <w:r w:rsidR="00D32E08">
          <w:rPr>
            <w:rFonts w:ascii="Franklin Gothic Book" w:hAnsi="Franklin Gothic Book"/>
            <w:sz w:val="20"/>
          </w:rPr>
          <w:t>e Code.</w:t>
        </w:r>
        <w:r w:rsidR="00061C00">
          <w:rPr>
            <w:rFonts w:ascii="Franklin Gothic Book" w:hAnsi="Franklin Gothic Book"/>
            <w:sz w:val="20"/>
          </w:rPr>
          <w:t xml:space="preserve"> </w:t>
        </w:r>
      </w:ins>
      <w:del w:id="241" w:author="Author">
        <w:r w:rsidR="00235785" w:rsidRPr="005C3922" w:rsidDel="00D32E08">
          <w:rPr>
            <w:rFonts w:ascii="Franklin Gothic Book" w:hAnsi="Franklin Gothic Book"/>
            <w:sz w:val="20"/>
          </w:rPr>
          <w:delText>A</w:delText>
        </w:r>
      </w:del>
      <w:ins w:id="242" w:author="Author">
        <w:r w:rsidR="00D32E08">
          <w:rPr>
            <w:rFonts w:ascii="Franklin Gothic Book" w:hAnsi="Franklin Gothic Book"/>
            <w:sz w:val="20"/>
          </w:rPr>
          <w:t>Additionally</w:t>
        </w:r>
        <w:r w:rsidR="00CE54FA">
          <w:rPr>
            <w:rFonts w:ascii="Franklin Gothic Book" w:hAnsi="Franklin Gothic Book"/>
            <w:sz w:val="20"/>
          </w:rPr>
          <w:t>,</w:t>
        </w:r>
        <w:r w:rsidR="00D32E08">
          <w:rPr>
            <w:rFonts w:ascii="Franklin Gothic Book" w:hAnsi="Franklin Gothic Book"/>
            <w:sz w:val="20"/>
          </w:rPr>
          <w:t xml:space="preserve"> A</w:t>
        </w:r>
      </w:ins>
      <w:r w:rsidR="00235785" w:rsidRPr="005C3922">
        <w:rPr>
          <w:rFonts w:ascii="Franklin Gothic Book" w:hAnsi="Franklin Gothic Book"/>
          <w:sz w:val="20"/>
        </w:rPr>
        <w:t xml:space="preserve">nnex </w:t>
      </w:r>
      <w:r w:rsidR="00C861C1" w:rsidRPr="005C3922">
        <w:rPr>
          <w:rFonts w:ascii="Franklin Gothic Book" w:hAnsi="Franklin Gothic Book"/>
          <w:sz w:val="20"/>
        </w:rPr>
        <w:t>5</w:t>
      </w:r>
      <w:r w:rsidR="00235785" w:rsidRPr="005C3922">
        <w:rPr>
          <w:rFonts w:ascii="Franklin Gothic Book" w:hAnsi="Franklin Gothic Book"/>
          <w:sz w:val="20"/>
        </w:rPr>
        <w:t xml:space="preserve"> presents a “Statement of Commitment” form</w:t>
      </w:r>
      <w:r w:rsidR="004473AC" w:rsidRPr="005C3922">
        <w:rPr>
          <w:rFonts w:ascii="Franklin Gothic Book" w:hAnsi="Franklin Gothic Book"/>
          <w:sz w:val="20"/>
        </w:rPr>
        <w:t>.</w:t>
      </w:r>
      <w:del w:id="243" w:author="Author">
        <w:r w:rsidR="004473AC" w:rsidRPr="005C3922" w:rsidDel="00A67D6D">
          <w:rPr>
            <w:rFonts w:ascii="Franklin Gothic Book" w:hAnsi="Franklin Gothic Book"/>
            <w:sz w:val="20"/>
          </w:rPr>
          <w:delText xml:space="preserve"> </w:delText>
        </w:r>
        <w:r w:rsidR="00740463" w:rsidRPr="005C3922" w:rsidDel="00A67D6D">
          <w:rPr>
            <w:rFonts w:ascii="Franklin Gothic Book" w:hAnsi="Franklin Gothic Book"/>
            <w:sz w:val="20"/>
          </w:rPr>
          <w:delText xml:space="preserve"> </w:delText>
        </w:r>
      </w:del>
      <w:ins w:id="244" w:author="Author">
        <w:r w:rsidR="00A67D6D">
          <w:rPr>
            <w:rFonts w:ascii="Franklin Gothic Book" w:hAnsi="Franklin Gothic Book"/>
            <w:sz w:val="20"/>
          </w:rPr>
          <w:t xml:space="preserve">  </w:t>
        </w:r>
      </w:ins>
      <w:r w:rsidR="00AB3DC9" w:rsidRPr="005C3922">
        <w:rPr>
          <w:rFonts w:ascii="Franklin Gothic Book" w:hAnsi="Franklin Gothic Book"/>
          <w:sz w:val="20"/>
        </w:rPr>
        <w:t xml:space="preserve">Market Participants may make use of </w:t>
      </w:r>
      <w:del w:id="245" w:author="Author">
        <w:r w:rsidR="00AB3DC9" w:rsidRPr="005C3922" w:rsidDel="00CE54FA">
          <w:rPr>
            <w:rFonts w:ascii="Franklin Gothic Book" w:hAnsi="Franklin Gothic Book"/>
            <w:sz w:val="20"/>
          </w:rPr>
          <w:delText xml:space="preserve">it </w:delText>
        </w:r>
      </w:del>
      <w:ins w:id="246" w:author="Author">
        <w:r w:rsidR="00CE54FA">
          <w:rPr>
            <w:rFonts w:ascii="Franklin Gothic Book" w:hAnsi="Franklin Gothic Book"/>
            <w:sz w:val="20"/>
          </w:rPr>
          <w:t>the form</w:t>
        </w:r>
        <w:r w:rsidR="00CE54FA" w:rsidRPr="005C3922">
          <w:rPr>
            <w:rFonts w:ascii="Franklin Gothic Book" w:hAnsi="Franklin Gothic Book"/>
            <w:sz w:val="20"/>
          </w:rPr>
          <w:t xml:space="preserve"> </w:t>
        </w:r>
      </w:ins>
      <w:r w:rsidR="00AB3DC9" w:rsidRPr="005C3922">
        <w:rPr>
          <w:rFonts w:ascii="Franklin Gothic Book" w:hAnsi="Franklin Gothic Book"/>
          <w:sz w:val="20"/>
        </w:rPr>
        <w:t>in different ways to support the objectives of the Code, enhancing transparency, efficiency and functioning in the Precious Metals market</w:t>
      </w:r>
      <w:r w:rsidR="00235785" w:rsidRPr="005C3922">
        <w:rPr>
          <w:rFonts w:ascii="Franklin Gothic Book" w:hAnsi="Franklin Gothic Book"/>
          <w:sz w:val="20"/>
        </w:rPr>
        <w:t>.</w:t>
      </w:r>
    </w:p>
    <w:p w14:paraId="56886F6B" w14:textId="77777777" w:rsidR="00AB3DC9" w:rsidRPr="00494F32" w:rsidRDefault="00AB3DC9" w:rsidP="005E5606">
      <w:pPr>
        <w:pStyle w:val="ListParagraph"/>
        <w:rPr>
          <w:rFonts w:ascii="Franklin Gothic Book" w:hAnsi="Franklin Gothic Book"/>
          <w:strike/>
          <w:color w:val="000000"/>
          <w:sz w:val="20"/>
          <w:rPrChange w:id="247" w:author="Author">
            <w:rPr>
              <w:rFonts w:ascii="Franklin Gothic Book" w:hAnsi="Franklin Gothic Book"/>
              <w:color w:val="000000"/>
              <w:sz w:val="20"/>
            </w:rPr>
          </w:rPrChange>
        </w:rPr>
      </w:pPr>
    </w:p>
    <w:p w14:paraId="7193823E" w14:textId="5C75E231" w:rsidR="00AB3DC9" w:rsidRPr="00A16D36" w:rsidRDefault="00235785" w:rsidP="005C3922">
      <w:pPr>
        <w:pStyle w:val="ListParagraph"/>
        <w:shd w:val="clear" w:color="auto" w:fill="DEEAF6" w:themeFill="accent1" w:themeFillTint="33"/>
        <w:ind w:hanging="11"/>
        <w:rPr>
          <w:rFonts w:ascii="Franklin Gothic Book" w:hAnsi="Franklin Gothic Book"/>
          <w:sz w:val="20"/>
        </w:rPr>
      </w:pPr>
      <w:r w:rsidRPr="00A16D36">
        <w:rPr>
          <w:rFonts w:ascii="Franklin Gothic Book" w:hAnsi="Franklin Gothic Book"/>
          <w:i/>
          <w:sz w:val="20"/>
        </w:rPr>
        <w:t>Explanatory note</w:t>
      </w:r>
    </w:p>
    <w:p w14:paraId="31735F46" w14:textId="2D8472B1" w:rsidR="00AB3DC9" w:rsidRPr="00A16D36" w:rsidRDefault="00AB3DC9" w:rsidP="005C3922">
      <w:pPr>
        <w:pStyle w:val="ListParagraph"/>
        <w:shd w:val="clear" w:color="auto" w:fill="DEEAF6" w:themeFill="accent1" w:themeFillTint="33"/>
        <w:ind w:hanging="11"/>
        <w:rPr>
          <w:rFonts w:ascii="Franklin Gothic Book" w:hAnsi="Franklin Gothic Book"/>
          <w:sz w:val="20"/>
        </w:rPr>
      </w:pPr>
    </w:p>
    <w:p w14:paraId="0DD159DD" w14:textId="744DC8E4" w:rsidR="00FA48B6" w:rsidRPr="00A16D36" w:rsidRDefault="00235785" w:rsidP="005C3922">
      <w:pPr>
        <w:pStyle w:val="ListParagraph"/>
        <w:shd w:val="clear" w:color="auto" w:fill="DEEAF6" w:themeFill="accent1" w:themeFillTint="33"/>
        <w:ind w:hanging="11"/>
        <w:rPr>
          <w:rFonts w:ascii="Franklin Gothic Book" w:hAnsi="Franklin Gothic Book"/>
          <w:sz w:val="20"/>
        </w:rPr>
      </w:pPr>
      <w:r w:rsidRPr="00A16D36">
        <w:rPr>
          <w:rFonts w:ascii="Franklin Gothic Book" w:hAnsi="Franklin Gothic Book"/>
          <w:sz w:val="20"/>
        </w:rPr>
        <w:t>Market Participants should also cross</w:t>
      </w:r>
      <w:ins w:id="248" w:author="Author">
        <w:r w:rsidR="007F4587" w:rsidRPr="00A16D36">
          <w:rPr>
            <w:rFonts w:ascii="Franklin Gothic Book" w:hAnsi="Franklin Gothic Book"/>
            <w:sz w:val="20"/>
          </w:rPr>
          <w:t>-</w:t>
        </w:r>
      </w:ins>
      <w:del w:id="249" w:author="Author">
        <w:r w:rsidRPr="00A16D36">
          <w:rPr>
            <w:rFonts w:ascii="Franklin Gothic Book" w:hAnsi="Franklin Gothic Book"/>
            <w:sz w:val="20"/>
          </w:rPr>
          <w:delText xml:space="preserve"> </w:delText>
        </w:r>
      </w:del>
      <w:r w:rsidRPr="00A16D36">
        <w:rPr>
          <w:rFonts w:ascii="Franklin Gothic Book" w:hAnsi="Franklin Gothic Book"/>
          <w:sz w:val="20"/>
        </w:rPr>
        <w:t xml:space="preserve">refer to the </w:t>
      </w:r>
      <w:r w:rsidR="00B324D9" w:rsidRPr="00A16D36">
        <w:rPr>
          <w:rFonts w:ascii="Franklin Gothic Book" w:hAnsi="Franklin Gothic Book"/>
          <w:sz w:val="20"/>
        </w:rPr>
        <w:t>Explanatory Note</w:t>
      </w:r>
      <w:r w:rsidRPr="00A16D36">
        <w:rPr>
          <w:rFonts w:ascii="Franklin Gothic Book" w:hAnsi="Franklin Gothic Book"/>
          <w:sz w:val="20"/>
        </w:rPr>
        <w:t>, which provides further clarification on the implementation of the principles and guidance</w:t>
      </w:r>
      <w:r w:rsidR="00487955" w:rsidRPr="00A16D36">
        <w:rPr>
          <w:rFonts w:ascii="Franklin Gothic Book" w:hAnsi="Franklin Gothic Book"/>
          <w:sz w:val="20"/>
        </w:rPr>
        <w:t>,</w:t>
      </w:r>
      <w:r w:rsidRPr="00A16D36">
        <w:rPr>
          <w:rFonts w:ascii="Franklin Gothic Book" w:hAnsi="Franklin Gothic Book"/>
          <w:sz w:val="20"/>
        </w:rPr>
        <w:t xml:space="preserve"> </w:t>
      </w:r>
      <w:proofErr w:type="gramStart"/>
      <w:r w:rsidRPr="00A16D36">
        <w:rPr>
          <w:rFonts w:ascii="Franklin Gothic Book" w:hAnsi="Franklin Gothic Book"/>
          <w:sz w:val="20"/>
        </w:rPr>
        <w:t>and also</w:t>
      </w:r>
      <w:proofErr w:type="gramEnd"/>
      <w:r w:rsidRPr="00A16D36">
        <w:rPr>
          <w:rFonts w:ascii="Franklin Gothic Book" w:hAnsi="Franklin Gothic Book"/>
          <w:sz w:val="20"/>
        </w:rPr>
        <w:t xml:space="preserve"> </w:t>
      </w:r>
      <w:r w:rsidR="00487955" w:rsidRPr="00A16D36">
        <w:rPr>
          <w:rFonts w:ascii="Franklin Gothic Book" w:hAnsi="Franklin Gothic Book"/>
          <w:sz w:val="20"/>
        </w:rPr>
        <w:t xml:space="preserve">on </w:t>
      </w:r>
      <w:r w:rsidRPr="00A16D36">
        <w:rPr>
          <w:rFonts w:ascii="Franklin Gothic Book" w:hAnsi="Franklin Gothic Book"/>
          <w:sz w:val="20"/>
        </w:rPr>
        <w:t>how to use the Statement of Commitment</w:t>
      </w:r>
      <w:r w:rsidR="004473AC" w:rsidRPr="00A16D36">
        <w:rPr>
          <w:rFonts w:ascii="Franklin Gothic Book" w:hAnsi="Franklin Gothic Book"/>
          <w:sz w:val="20"/>
        </w:rPr>
        <w:t>.</w:t>
      </w:r>
    </w:p>
    <w:p w14:paraId="75B57AD9" w14:textId="4E6808CE" w:rsidR="00446F94" w:rsidRPr="00494F32" w:rsidRDefault="00446F94" w:rsidP="005C3922">
      <w:pPr>
        <w:pStyle w:val="ListParagraph"/>
        <w:shd w:val="clear" w:color="auto" w:fill="DEEAF6" w:themeFill="accent1" w:themeFillTint="33"/>
        <w:ind w:hanging="11"/>
        <w:rPr>
          <w:rFonts w:ascii="Franklin Gothic Book" w:hAnsi="Franklin Gothic Book"/>
          <w:strike/>
          <w:sz w:val="20"/>
          <w:rPrChange w:id="250" w:author="Author">
            <w:rPr>
              <w:rFonts w:ascii="Franklin Gothic Book" w:hAnsi="Franklin Gothic Book"/>
              <w:sz w:val="20"/>
            </w:rPr>
          </w:rPrChange>
        </w:rPr>
      </w:pPr>
    </w:p>
    <w:p w14:paraId="07C5362C" w14:textId="36E579A5" w:rsidR="00F47F16" w:rsidRPr="00494F32" w:rsidRDefault="00235785" w:rsidP="005C3922">
      <w:pPr>
        <w:pStyle w:val="ListParagraph"/>
        <w:shd w:val="clear" w:color="auto" w:fill="DEEAF6" w:themeFill="accent1" w:themeFillTint="33"/>
        <w:ind w:hanging="11"/>
        <w:rPr>
          <w:rFonts w:ascii="Franklin Gothic Book" w:hAnsi="Franklin Gothic Book"/>
          <w:strike/>
          <w:sz w:val="20"/>
          <w:rPrChange w:id="251" w:author="Author">
            <w:rPr>
              <w:rFonts w:ascii="Franklin Gothic Book" w:hAnsi="Franklin Gothic Book"/>
              <w:sz w:val="20"/>
            </w:rPr>
          </w:rPrChange>
        </w:rPr>
      </w:pPr>
      <w:r w:rsidRPr="00494F32">
        <w:rPr>
          <w:rFonts w:ascii="Franklin Gothic Book" w:hAnsi="Franklin Gothic Book"/>
          <w:strike/>
          <w:sz w:val="20"/>
          <w:rPrChange w:id="252" w:author="Author">
            <w:rPr>
              <w:rFonts w:ascii="Franklin Gothic Book" w:hAnsi="Franklin Gothic Book"/>
              <w:sz w:val="20"/>
            </w:rPr>
          </w:rPrChange>
        </w:rPr>
        <w:t>The Explanatory Note will be updated from time to time to reflect frequently asked questions and should be read in conjunction with this Code.</w:t>
      </w:r>
    </w:p>
    <w:p w14:paraId="65F9C229" w14:textId="77777777" w:rsidR="00EC7E82" w:rsidRPr="005C3922" w:rsidRDefault="00235785" w:rsidP="00495227">
      <w:pPr>
        <w:rPr>
          <w:rFonts w:ascii="Franklin Gothic Book" w:hAnsi="Franklin Gothic Book"/>
          <w:sz w:val="20"/>
        </w:rPr>
      </w:pPr>
      <w:r w:rsidRPr="005C3922">
        <w:rPr>
          <w:rFonts w:ascii="Franklin Gothic Book" w:hAnsi="Franklin Gothic Book"/>
          <w:sz w:val="20"/>
        </w:rPr>
        <w:br w:type="page"/>
      </w:r>
    </w:p>
    <w:p w14:paraId="399A9907" w14:textId="6E72158E" w:rsidR="005A69A7" w:rsidRPr="005C3922" w:rsidRDefault="00235785" w:rsidP="00786C24">
      <w:pPr>
        <w:pStyle w:val="Heading1"/>
        <w:rPr>
          <w:rFonts w:ascii="Franklin Gothic Book" w:hAnsi="Franklin Gothic Book"/>
          <w:color w:val="000000"/>
          <w:sz w:val="32"/>
        </w:rPr>
      </w:pPr>
      <w:bookmarkStart w:id="253" w:name="_Toc483401727"/>
      <w:r w:rsidRPr="005C3922">
        <w:rPr>
          <w:rFonts w:ascii="Franklin Gothic Book" w:hAnsi="Franklin Gothic Book"/>
          <w:sz w:val="32"/>
        </w:rPr>
        <w:lastRenderedPageBreak/>
        <w:t>Ethics</w:t>
      </w:r>
      <w:bookmarkEnd w:id="253"/>
      <w:r w:rsidRPr="005C3922">
        <w:rPr>
          <w:rFonts w:ascii="Franklin Gothic Book" w:hAnsi="Franklin Gothic Book"/>
          <w:sz w:val="32"/>
        </w:rPr>
        <w:t xml:space="preserve"> </w:t>
      </w:r>
      <w:r w:rsidRPr="005C3922">
        <w:rPr>
          <w:rFonts w:ascii="Franklin Gothic Book" w:hAnsi="Franklin Gothic Book"/>
          <w:sz w:val="32"/>
        </w:rPr>
        <w:tab/>
        <w:t xml:space="preserve"> </w:t>
      </w:r>
    </w:p>
    <w:p w14:paraId="553B200D" w14:textId="0A01D335" w:rsidR="00FB3B71" w:rsidRPr="005C3922" w:rsidRDefault="00235785" w:rsidP="007218F9">
      <w:pPr>
        <w:pStyle w:val="LeadingPrinciple"/>
        <w:rPr>
          <w:rFonts w:ascii="Franklin Gothic Book" w:hAnsi="Franklin Gothic Book"/>
          <w:sz w:val="22"/>
        </w:rPr>
      </w:pPr>
      <w:r w:rsidRPr="005C3922">
        <w:rPr>
          <w:rFonts w:ascii="Franklin Gothic Book" w:hAnsi="Franklin Gothic Book"/>
          <w:sz w:val="22"/>
        </w:rPr>
        <w:t>ETHICS LEADING PRINCIPLE</w:t>
      </w:r>
    </w:p>
    <w:p w14:paraId="04106B5D" w14:textId="09E04A0A" w:rsidR="005A69A7" w:rsidRPr="005C3922" w:rsidRDefault="00235785" w:rsidP="007218F9">
      <w:pPr>
        <w:pStyle w:val="LeadingPrinciple"/>
        <w:rPr>
          <w:rStyle w:val="Emphasis"/>
          <w:rFonts w:ascii="Franklin Gothic Book" w:hAnsi="Franklin Gothic Book"/>
          <w:iCs w:val="0"/>
          <w:sz w:val="22"/>
        </w:rPr>
      </w:pPr>
      <w:r w:rsidRPr="005C3922">
        <w:rPr>
          <w:rFonts w:ascii="Franklin Gothic Book" w:hAnsi="Franklin Gothic Book"/>
          <w:sz w:val="22"/>
        </w:rPr>
        <w:t>M</w:t>
      </w:r>
      <w:r w:rsidRPr="005C3922">
        <w:rPr>
          <w:rStyle w:val="Emphasis"/>
          <w:rFonts w:ascii="Franklin Gothic Book" w:hAnsi="Franklin Gothic Book"/>
          <w:i w:val="0"/>
          <w:iCs w:val="0"/>
          <w:sz w:val="22"/>
        </w:rPr>
        <w:t xml:space="preserve">arket Participants are expected to behave in an </w:t>
      </w:r>
      <w:r w:rsidR="0042138B" w:rsidRPr="005C3922">
        <w:rPr>
          <w:rStyle w:val="Emphasis"/>
          <w:rFonts w:ascii="Franklin Gothic Book" w:hAnsi="Franklin Gothic Book"/>
          <w:i w:val="0"/>
          <w:iCs w:val="0"/>
          <w:sz w:val="22"/>
        </w:rPr>
        <w:t xml:space="preserve">ethical </w:t>
      </w:r>
      <w:r w:rsidRPr="005C3922">
        <w:rPr>
          <w:rStyle w:val="Emphasis"/>
          <w:rFonts w:ascii="Franklin Gothic Book" w:hAnsi="Franklin Gothic Book"/>
          <w:i w:val="0"/>
          <w:iCs w:val="0"/>
          <w:sz w:val="22"/>
        </w:rPr>
        <w:t>and professional manner to uphold the fairness and integrity of the Precious Metals market.</w:t>
      </w:r>
      <w:r w:rsidRPr="005C3922">
        <w:rPr>
          <w:rStyle w:val="Emphasis"/>
          <w:rFonts w:ascii="Franklin Gothic Book" w:hAnsi="Franklin Gothic Book"/>
          <w:sz w:val="22"/>
        </w:rPr>
        <w:t xml:space="preserve"> </w:t>
      </w:r>
      <w:r w:rsidRPr="005C3922">
        <w:rPr>
          <w:rStyle w:val="Emphasis"/>
          <w:rFonts w:ascii="Franklin Gothic Book" w:hAnsi="Franklin Gothic Book"/>
          <w:sz w:val="22"/>
        </w:rPr>
        <w:tab/>
        <w:t xml:space="preserve"> </w:t>
      </w:r>
    </w:p>
    <w:p w14:paraId="127C0A57" w14:textId="055797F9" w:rsidR="003E1FC4" w:rsidRDefault="00235785" w:rsidP="003E1FC4">
      <w:pPr>
        <w:rPr>
          <w:ins w:id="254" w:author="Author"/>
          <w:rFonts w:ascii="Franklin Gothic Book" w:hAnsi="Franklin Gothic Book"/>
          <w:sz w:val="20"/>
        </w:rPr>
      </w:pPr>
      <w:r w:rsidRPr="005C3922">
        <w:rPr>
          <w:rFonts w:ascii="Franklin Gothic Book" w:hAnsi="Franklin Gothic Book"/>
          <w:sz w:val="20"/>
        </w:rPr>
        <w:t>The ethical and professional behaviour of Market Participants underpins the fairness and integrity of the market.</w:t>
      </w:r>
      <w:del w:id="255" w:author="Author">
        <w:r w:rsidRPr="005C3922" w:rsidDel="00A67D6D">
          <w:rPr>
            <w:rFonts w:ascii="Franklin Gothic Book" w:hAnsi="Franklin Gothic Book"/>
            <w:sz w:val="20"/>
          </w:rPr>
          <w:delText xml:space="preserve"> </w:delText>
        </w:r>
        <w:r w:rsidR="006A5CBC" w:rsidRPr="005C3922" w:rsidDel="00A67D6D">
          <w:rPr>
            <w:rFonts w:ascii="Franklin Gothic Book" w:hAnsi="Franklin Gothic Book"/>
            <w:sz w:val="20"/>
          </w:rPr>
          <w:delText xml:space="preserve"> </w:delText>
        </w:r>
      </w:del>
      <w:ins w:id="256" w:author="Author">
        <w:r w:rsidR="00A67D6D">
          <w:rPr>
            <w:rFonts w:ascii="Franklin Gothic Book" w:hAnsi="Franklin Gothic Book"/>
            <w:sz w:val="20"/>
          </w:rPr>
          <w:t xml:space="preserve">  </w:t>
        </w:r>
      </w:ins>
      <w:r w:rsidR="002754CD" w:rsidRPr="005C3922">
        <w:rPr>
          <w:rFonts w:ascii="Franklin Gothic Book" w:hAnsi="Franklin Gothic Book"/>
          <w:sz w:val="20"/>
        </w:rPr>
        <w:t>The exercise of judg</w:t>
      </w:r>
      <w:r w:rsidR="006A5CBC" w:rsidRPr="005C3922">
        <w:rPr>
          <w:rFonts w:ascii="Franklin Gothic Book" w:hAnsi="Franklin Gothic Book"/>
          <w:sz w:val="20"/>
        </w:rPr>
        <w:t>e</w:t>
      </w:r>
      <w:r w:rsidR="002754CD" w:rsidRPr="005C3922">
        <w:rPr>
          <w:rFonts w:ascii="Franklin Gothic Book" w:hAnsi="Franklin Gothic Book"/>
          <w:sz w:val="20"/>
        </w:rPr>
        <w:t xml:space="preserve">ment is central </w:t>
      </w:r>
      <w:r w:rsidRPr="005C3922">
        <w:rPr>
          <w:rFonts w:ascii="Franklin Gothic Book" w:hAnsi="Franklin Gothic Book"/>
          <w:sz w:val="20"/>
        </w:rPr>
        <w:t xml:space="preserve">to acting ethically and professionally and Market Participants </w:t>
      </w:r>
      <w:r w:rsidR="0002397A" w:rsidRPr="005C3922">
        <w:rPr>
          <w:rFonts w:ascii="Franklin Gothic Book" w:hAnsi="Franklin Gothic Book"/>
          <w:sz w:val="20"/>
        </w:rPr>
        <w:t xml:space="preserve">(meaning both firms and their staff) </w:t>
      </w:r>
      <w:r w:rsidRPr="005C3922">
        <w:rPr>
          <w:rFonts w:ascii="Franklin Gothic Book" w:hAnsi="Franklin Gothic Book"/>
          <w:sz w:val="20"/>
        </w:rPr>
        <w:t xml:space="preserve">should be guided </w:t>
      </w:r>
      <w:r w:rsidR="0002397A" w:rsidRPr="005C3922">
        <w:rPr>
          <w:rFonts w:ascii="Franklin Gothic Book" w:hAnsi="Franklin Gothic Book"/>
          <w:sz w:val="20"/>
        </w:rPr>
        <w:t xml:space="preserve">in doing so </w:t>
      </w:r>
      <w:r w:rsidRPr="005C3922">
        <w:rPr>
          <w:rFonts w:ascii="Franklin Gothic Book" w:hAnsi="Franklin Gothic Book"/>
          <w:sz w:val="20"/>
        </w:rPr>
        <w:t>by the hi</w:t>
      </w:r>
      <w:r w:rsidR="00495227" w:rsidRPr="005C3922">
        <w:rPr>
          <w:rFonts w:ascii="Franklin Gothic Book" w:hAnsi="Franklin Gothic Book"/>
          <w:sz w:val="20"/>
        </w:rPr>
        <w:t xml:space="preserve">gh-level principles below </w:t>
      </w:r>
      <w:r w:rsidRPr="005C3922">
        <w:rPr>
          <w:rFonts w:ascii="Franklin Gothic Book" w:hAnsi="Franklin Gothic Book"/>
          <w:sz w:val="20"/>
        </w:rPr>
        <w:t xml:space="preserve">when </w:t>
      </w:r>
      <w:proofErr w:type="gramStart"/>
      <w:r w:rsidRPr="005C3922">
        <w:rPr>
          <w:rFonts w:ascii="Franklin Gothic Book" w:hAnsi="Franklin Gothic Book"/>
          <w:sz w:val="20"/>
        </w:rPr>
        <w:t>applying the specific guidance in the Code and at all times</w:t>
      </w:r>
      <w:proofErr w:type="gramEnd"/>
      <w:r w:rsidRPr="005C3922">
        <w:rPr>
          <w:rFonts w:ascii="Franklin Gothic Book" w:hAnsi="Franklin Gothic Book"/>
          <w:sz w:val="20"/>
        </w:rPr>
        <w:t xml:space="preserve"> when participating in the market.</w:t>
      </w:r>
    </w:p>
    <w:p w14:paraId="49A0D91A" w14:textId="4C8A51BC" w:rsidR="006F349C" w:rsidRPr="006F349C" w:rsidRDefault="000E3A18" w:rsidP="003E1FC4">
      <w:pPr>
        <w:rPr>
          <w:ins w:id="257" w:author="Author"/>
          <w:rFonts w:ascii="Franklin Gothic Book" w:hAnsi="Franklin Gothic Book"/>
          <w:sz w:val="20"/>
          <w:szCs w:val="20"/>
        </w:rPr>
      </w:pPr>
      <w:ins w:id="258" w:author="Author">
        <w:r>
          <w:rPr>
            <w:rFonts w:ascii="Franklin Gothic Book" w:hAnsi="Franklin Gothic Book"/>
            <w:sz w:val="20"/>
            <w:szCs w:val="20"/>
          </w:rPr>
          <w:t xml:space="preserve">This </w:t>
        </w:r>
        <w:del w:id="259" w:author="Author">
          <w:r w:rsidDel="002716ED">
            <w:rPr>
              <w:rFonts w:ascii="Franklin Gothic Book" w:hAnsi="Franklin Gothic Book"/>
              <w:sz w:val="20"/>
              <w:szCs w:val="20"/>
            </w:rPr>
            <w:delText>c</w:delText>
          </w:r>
        </w:del>
        <w:r w:rsidR="002716ED">
          <w:rPr>
            <w:rFonts w:ascii="Franklin Gothic Book" w:hAnsi="Franklin Gothic Book"/>
            <w:sz w:val="20"/>
            <w:szCs w:val="20"/>
          </w:rPr>
          <w:t>C</w:t>
        </w:r>
        <w:r>
          <w:rPr>
            <w:rFonts w:ascii="Franklin Gothic Book" w:hAnsi="Franklin Gothic Book"/>
            <w:sz w:val="20"/>
            <w:szCs w:val="20"/>
          </w:rPr>
          <w:t>ode additionally notes that</w:t>
        </w:r>
        <w:r w:rsidR="009026CB">
          <w:rPr>
            <w:rFonts w:ascii="Franklin Gothic Book" w:hAnsi="Franklin Gothic Book"/>
            <w:sz w:val="20"/>
            <w:szCs w:val="20"/>
          </w:rPr>
          <w:t xml:space="preserve"> </w:t>
        </w:r>
        <w:del w:id="260" w:author="Author">
          <w:r w:rsidR="006F349C" w:rsidRPr="00494F32" w:rsidDel="009026CB">
            <w:rPr>
              <w:rFonts w:ascii="Franklin Gothic Book" w:hAnsi="Franklin Gothic Book"/>
              <w:sz w:val="20"/>
              <w:szCs w:val="20"/>
              <w:rPrChange w:id="261" w:author="Author">
                <w:rPr/>
              </w:rPrChange>
            </w:rPr>
            <w:delText>T</w:delText>
          </w:r>
        </w:del>
        <w:r w:rsidR="009026CB">
          <w:rPr>
            <w:rFonts w:ascii="Franklin Gothic Book" w:hAnsi="Franklin Gothic Book"/>
            <w:sz w:val="20"/>
            <w:szCs w:val="20"/>
          </w:rPr>
          <w:t>t</w:t>
        </w:r>
        <w:r w:rsidR="006F349C" w:rsidRPr="00494F32">
          <w:rPr>
            <w:rFonts w:ascii="Franklin Gothic Book" w:hAnsi="Franklin Gothic Book"/>
            <w:sz w:val="20"/>
            <w:szCs w:val="20"/>
            <w:rPrChange w:id="262" w:author="Author">
              <w:rPr/>
            </w:rPrChange>
          </w:rPr>
          <w:t>he promotion of diversity and inclusion is now a commonly recognised best practice</w:t>
        </w:r>
        <w:r w:rsidR="00995C36">
          <w:rPr>
            <w:rFonts w:ascii="Franklin Gothic Book" w:hAnsi="Franklin Gothic Book"/>
            <w:sz w:val="20"/>
            <w:szCs w:val="20"/>
          </w:rPr>
          <w:t xml:space="preserve"> within many markets and firms</w:t>
        </w:r>
        <w:r w:rsidR="005F0D6E">
          <w:rPr>
            <w:rFonts w:ascii="Franklin Gothic Book" w:hAnsi="Franklin Gothic Book"/>
            <w:sz w:val="20"/>
            <w:szCs w:val="20"/>
          </w:rPr>
          <w:t>.</w:t>
        </w:r>
        <w:r w:rsidR="006F349C" w:rsidRPr="00494F32">
          <w:rPr>
            <w:rFonts w:ascii="Franklin Gothic Book" w:hAnsi="Franklin Gothic Book"/>
            <w:sz w:val="20"/>
            <w:szCs w:val="20"/>
            <w:rPrChange w:id="263" w:author="Author">
              <w:rPr/>
            </w:rPrChange>
          </w:rPr>
          <w:t xml:space="preserve"> The benefits of a diverse and inclusive workforce are widely acknowledged, and </w:t>
        </w:r>
        <w:del w:id="264" w:author="Author">
          <w:r w:rsidR="006F349C" w:rsidRPr="00494F32" w:rsidDel="00723216">
            <w:rPr>
              <w:rFonts w:ascii="Franklin Gothic Book" w:hAnsi="Franklin Gothic Book"/>
              <w:sz w:val="20"/>
              <w:szCs w:val="20"/>
              <w:rPrChange w:id="265" w:author="Author">
                <w:rPr/>
              </w:rPrChange>
            </w:rPr>
            <w:delText>m</w:delText>
          </w:r>
        </w:del>
        <w:r w:rsidR="00723216">
          <w:rPr>
            <w:rFonts w:ascii="Franklin Gothic Book" w:hAnsi="Franklin Gothic Book"/>
            <w:sz w:val="20"/>
            <w:szCs w:val="20"/>
          </w:rPr>
          <w:t>M</w:t>
        </w:r>
        <w:r w:rsidR="006F349C" w:rsidRPr="00494F32">
          <w:rPr>
            <w:rFonts w:ascii="Franklin Gothic Book" w:hAnsi="Franklin Gothic Book"/>
            <w:sz w:val="20"/>
            <w:szCs w:val="20"/>
            <w:rPrChange w:id="266" w:author="Author">
              <w:rPr/>
            </w:rPrChange>
          </w:rPr>
          <w:t xml:space="preserve">arket </w:t>
        </w:r>
        <w:del w:id="267" w:author="Author">
          <w:r w:rsidR="006F349C" w:rsidRPr="00494F32" w:rsidDel="00723216">
            <w:rPr>
              <w:rFonts w:ascii="Franklin Gothic Book" w:hAnsi="Franklin Gothic Book"/>
              <w:sz w:val="20"/>
              <w:szCs w:val="20"/>
              <w:rPrChange w:id="268" w:author="Author">
                <w:rPr/>
              </w:rPrChange>
            </w:rPr>
            <w:delText>p</w:delText>
          </w:r>
        </w:del>
        <w:r w:rsidR="00723216">
          <w:rPr>
            <w:rFonts w:ascii="Franklin Gothic Book" w:hAnsi="Franklin Gothic Book"/>
            <w:sz w:val="20"/>
            <w:szCs w:val="20"/>
          </w:rPr>
          <w:t>P</w:t>
        </w:r>
        <w:r w:rsidR="006F349C" w:rsidRPr="00494F32">
          <w:rPr>
            <w:rFonts w:ascii="Franklin Gothic Book" w:hAnsi="Franklin Gothic Book"/>
            <w:sz w:val="20"/>
            <w:szCs w:val="20"/>
            <w:rPrChange w:id="269" w:author="Author">
              <w:rPr/>
            </w:rPrChange>
          </w:rPr>
          <w:t xml:space="preserve">articipants are expected to promote the development of such a workforce within their firms and through their market activities, </w:t>
        </w:r>
        <w:proofErr w:type="gramStart"/>
        <w:r w:rsidR="006F349C" w:rsidRPr="00494F32">
          <w:rPr>
            <w:rFonts w:ascii="Franklin Gothic Book" w:hAnsi="Franklin Gothic Book"/>
            <w:sz w:val="20"/>
            <w:szCs w:val="20"/>
            <w:rPrChange w:id="270" w:author="Author">
              <w:rPr/>
            </w:rPrChange>
          </w:rPr>
          <w:t>in order to</w:t>
        </w:r>
        <w:proofErr w:type="gramEnd"/>
        <w:r w:rsidR="006F349C" w:rsidRPr="00494F32">
          <w:rPr>
            <w:rFonts w:ascii="Franklin Gothic Book" w:hAnsi="Franklin Gothic Book"/>
            <w:sz w:val="20"/>
            <w:szCs w:val="20"/>
            <w:rPrChange w:id="271" w:author="Author">
              <w:rPr/>
            </w:rPrChange>
          </w:rPr>
          <w:t xml:space="preserve"> access a wider range of skills and diversity of thought.</w:t>
        </w:r>
      </w:ins>
    </w:p>
    <w:p w14:paraId="2F53101D" w14:textId="77777777" w:rsidR="006F349C" w:rsidRPr="006F349C" w:rsidRDefault="006F349C" w:rsidP="003E1FC4">
      <w:pPr>
        <w:rPr>
          <w:rFonts w:ascii="Franklin Gothic Book" w:hAnsi="Franklin Gothic Book"/>
          <w:sz w:val="20"/>
          <w:szCs w:val="20"/>
        </w:rPr>
      </w:pPr>
    </w:p>
    <w:p w14:paraId="0B82F1CE" w14:textId="4927AF47" w:rsidR="00786C24" w:rsidRPr="005C3922" w:rsidRDefault="00235785">
      <w:pPr>
        <w:pStyle w:val="Heading2"/>
        <w:rPr>
          <w:color w:val="2E74B5"/>
          <w:sz w:val="24"/>
        </w:rPr>
      </w:pPr>
      <w:r w:rsidRPr="005C3922">
        <w:rPr>
          <w:sz w:val="24"/>
        </w:rPr>
        <w:t>Ethics Principle 1</w:t>
      </w:r>
      <w:r w:rsidR="002279D9" w:rsidRPr="005C3922">
        <w:rPr>
          <w:sz w:val="24"/>
        </w:rPr>
        <w:t xml:space="preserve"> </w:t>
      </w:r>
      <w:r w:rsidR="001349EE" w:rsidRPr="005C3922">
        <w:rPr>
          <w:sz w:val="24"/>
        </w:rPr>
        <w:t>–</w:t>
      </w:r>
      <w:r w:rsidR="002279D9" w:rsidRPr="005C3922">
        <w:rPr>
          <w:sz w:val="24"/>
        </w:rPr>
        <w:t xml:space="preserve"> </w:t>
      </w:r>
      <w:r w:rsidRPr="005C3922">
        <w:rPr>
          <w:sz w:val="24"/>
        </w:rPr>
        <w:t>Market Participants should strive for the highest ethical standards</w:t>
      </w:r>
    </w:p>
    <w:p w14:paraId="30AC1D98" w14:textId="2F6B12EF"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w:t>
      </w:r>
      <w:r w:rsidRPr="005C3922">
        <w:rPr>
          <w:rFonts w:ascii="Franklin Gothic Book" w:hAnsi="Franklin Gothic Book"/>
          <w:spacing w:val="-14"/>
          <w:sz w:val="20"/>
        </w:rPr>
        <w:t xml:space="preserve"> </w:t>
      </w:r>
      <w:r w:rsidRPr="005C3922">
        <w:rPr>
          <w:rFonts w:ascii="Franklin Gothic Book" w:hAnsi="Franklin Gothic Book"/>
          <w:sz w:val="20"/>
        </w:rPr>
        <w:t>Participants</w:t>
      </w:r>
      <w:r w:rsidRPr="005C3922">
        <w:rPr>
          <w:rFonts w:ascii="Franklin Gothic Book" w:hAnsi="Franklin Gothic Book"/>
          <w:spacing w:val="-12"/>
          <w:sz w:val="20"/>
        </w:rPr>
        <w:t xml:space="preserve"> </w:t>
      </w:r>
      <w:r w:rsidRPr="005C3922">
        <w:rPr>
          <w:rFonts w:ascii="Franklin Gothic Book" w:hAnsi="Franklin Gothic Book"/>
          <w:sz w:val="20"/>
        </w:rPr>
        <w:t>should:</w:t>
      </w:r>
    </w:p>
    <w:p w14:paraId="55F82244" w14:textId="30314186" w:rsidR="005A69A7" w:rsidRPr="005C3922" w:rsidRDefault="00235785" w:rsidP="003E1FC4">
      <w:pPr>
        <w:pStyle w:val="Generalbulletpoints"/>
        <w:rPr>
          <w:rFonts w:ascii="Franklin Gothic Book" w:hAnsi="Franklin Gothic Book"/>
          <w:sz w:val="20"/>
        </w:rPr>
      </w:pPr>
      <w:r>
        <w:rPr>
          <w:rFonts w:ascii="Franklin Gothic Book" w:hAnsi="Franklin Gothic Book"/>
          <w:sz w:val="20"/>
        </w:rPr>
        <w:t>A</w:t>
      </w:r>
      <w:r w:rsidRPr="005C3922">
        <w:rPr>
          <w:rFonts w:ascii="Franklin Gothic Book" w:hAnsi="Franklin Gothic Book"/>
          <w:sz w:val="20"/>
        </w:rPr>
        <w:t xml:space="preserve">ct honestly in dealings with Clients and other Market </w:t>
      </w:r>
      <w:proofErr w:type="gramStart"/>
      <w:r w:rsidRPr="005C3922">
        <w:rPr>
          <w:rFonts w:ascii="Franklin Gothic Book" w:hAnsi="Franklin Gothic Book"/>
          <w:sz w:val="20"/>
        </w:rPr>
        <w:t>Participants;</w:t>
      </w:r>
      <w:proofErr w:type="gramEnd"/>
    </w:p>
    <w:p w14:paraId="2B476093" w14:textId="6CAB8A05" w:rsidR="005A69A7" w:rsidRPr="005C3922" w:rsidRDefault="00235785" w:rsidP="003E1FC4">
      <w:pPr>
        <w:pStyle w:val="Generalbulletpoints"/>
        <w:rPr>
          <w:rFonts w:ascii="Franklin Gothic Book" w:hAnsi="Franklin Gothic Book"/>
          <w:sz w:val="20"/>
        </w:rPr>
      </w:pPr>
      <w:r>
        <w:rPr>
          <w:rFonts w:ascii="Franklin Gothic Book" w:hAnsi="Franklin Gothic Book"/>
          <w:sz w:val="20"/>
        </w:rPr>
        <w:t>A</w:t>
      </w:r>
      <w:r w:rsidRPr="005C3922">
        <w:rPr>
          <w:rFonts w:ascii="Franklin Gothic Book" w:hAnsi="Franklin Gothic Book"/>
          <w:sz w:val="20"/>
        </w:rPr>
        <w:t>ct fairly by dealing with Clients and other Market Participants in a consistent and appropriately transparent manner; and</w:t>
      </w:r>
    </w:p>
    <w:p w14:paraId="13BE966F" w14:textId="0C6DEB26" w:rsidR="0057542D" w:rsidRPr="005C3922" w:rsidRDefault="00235785" w:rsidP="0057542D">
      <w:pPr>
        <w:pStyle w:val="Generalbulletpoints"/>
        <w:rPr>
          <w:ins w:id="272" w:author="Author"/>
          <w:rFonts w:ascii="Franklin Gothic Book" w:hAnsi="Franklin Gothic Book"/>
          <w:sz w:val="20"/>
        </w:rPr>
      </w:pPr>
      <w:r>
        <w:rPr>
          <w:rFonts w:ascii="Franklin Gothic Book" w:hAnsi="Franklin Gothic Book"/>
          <w:sz w:val="20"/>
        </w:rPr>
        <w:t>A</w:t>
      </w:r>
      <w:r w:rsidRPr="005C3922">
        <w:rPr>
          <w:rFonts w:ascii="Franklin Gothic Book" w:hAnsi="Franklin Gothic Book"/>
          <w:sz w:val="20"/>
        </w:rPr>
        <w:t xml:space="preserve">ct with integrity by adopting </w:t>
      </w:r>
      <w:ins w:id="273" w:author="Author">
        <w:r w:rsidR="00874700">
          <w:rPr>
            <w:rFonts w:ascii="Franklin Gothic Book" w:hAnsi="Franklin Gothic Book"/>
            <w:sz w:val="20"/>
          </w:rPr>
          <w:t xml:space="preserve">industry </w:t>
        </w:r>
      </w:ins>
      <w:r w:rsidRPr="005C3922">
        <w:rPr>
          <w:rFonts w:ascii="Franklin Gothic Book" w:hAnsi="Franklin Gothic Book"/>
          <w:sz w:val="20"/>
        </w:rPr>
        <w:t>best practice and responsible business practice</w:t>
      </w:r>
      <w:r w:rsidR="009D2DE5" w:rsidRPr="005C3922">
        <w:rPr>
          <w:rFonts w:ascii="Franklin Gothic Book" w:hAnsi="Franklin Gothic Book"/>
          <w:sz w:val="20"/>
        </w:rPr>
        <w:t>s</w:t>
      </w:r>
      <w:ins w:id="274" w:author="Author">
        <w:r w:rsidR="0015429C">
          <w:rPr>
            <w:rFonts w:ascii="Franklin Gothic Book" w:hAnsi="Franklin Gothic Book"/>
            <w:sz w:val="20"/>
          </w:rPr>
          <w:t>,</w:t>
        </w:r>
        <w:r w:rsidR="00874700">
          <w:rPr>
            <w:rFonts w:ascii="Franklin Gothic Book" w:hAnsi="Franklin Gothic Book"/>
            <w:sz w:val="20"/>
          </w:rPr>
          <w:t xml:space="preserve"> </w:t>
        </w:r>
        <w:del w:id="275" w:author="Author">
          <w:r w:rsidR="00874700" w:rsidDel="002716ED">
            <w:rPr>
              <w:rFonts w:ascii="Franklin Gothic Book" w:hAnsi="Franklin Gothic Book"/>
              <w:sz w:val="20"/>
            </w:rPr>
            <w:delText>much</w:delText>
          </w:r>
        </w:del>
        <w:r w:rsidR="002716ED">
          <w:rPr>
            <w:rFonts w:ascii="Franklin Gothic Book" w:hAnsi="Franklin Gothic Book"/>
            <w:sz w:val="20"/>
          </w:rPr>
          <w:t>explanations</w:t>
        </w:r>
        <w:r w:rsidR="00874700">
          <w:rPr>
            <w:rFonts w:ascii="Franklin Gothic Book" w:hAnsi="Franklin Gothic Book"/>
            <w:sz w:val="20"/>
          </w:rPr>
          <w:t xml:space="preserve"> of which can be found in </w:t>
        </w:r>
        <w:r w:rsidR="002716ED">
          <w:rPr>
            <w:rFonts w:ascii="Franklin Gothic Book" w:hAnsi="Franklin Gothic Book"/>
            <w:sz w:val="20"/>
          </w:rPr>
          <w:t xml:space="preserve">the </w:t>
        </w:r>
        <w:r w:rsidR="00874700">
          <w:rPr>
            <w:rFonts w:ascii="Franklin Gothic Book" w:hAnsi="Franklin Gothic Book"/>
            <w:sz w:val="20"/>
          </w:rPr>
          <w:t xml:space="preserve">relevant guidance notes issued by </w:t>
        </w:r>
        <w:r w:rsidR="002716ED">
          <w:rPr>
            <w:rFonts w:ascii="Franklin Gothic Book" w:hAnsi="Franklin Gothic Book"/>
            <w:sz w:val="20"/>
          </w:rPr>
          <w:t xml:space="preserve">the </w:t>
        </w:r>
        <w:r w:rsidR="00874700">
          <w:rPr>
            <w:rFonts w:ascii="Franklin Gothic Book" w:hAnsi="Franklin Gothic Book"/>
            <w:sz w:val="20"/>
          </w:rPr>
          <w:t xml:space="preserve">bodies </w:t>
        </w:r>
        <w:del w:id="276" w:author="Author">
          <w:r w:rsidR="00874700" w:rsidDel="002716ED">
            <w:rPr>
              <w:rFonts w:ascii="Franklin Gothic Book" w:hAnsi="Franklin Gothic Book"/>
              <w:sz w:val="20"/>
            </w:rPr>
            <w:delText>who</w:delText>
          </w:r>
        </w:del>
        <w:r w:rsidR="002716ED">
          <w:rPr>
            <w:rFonts w:ascii="Franklin Gothic Book" w:hAnsi="Franklin Gothic Book"/>
            <w:sz w:val="20"/>
          </w:rPr>
          <w:t>that</w:t>
        </w:r>
        <w:r w:rsidR="00874700">
          <w:rPr>
            <w:rFonts w:ascii="Franklin Gothic Book" w:hAnsi="Franklin Gothic Book"/>
            <w:sz w:val="20"/>
          </w:rPr>
          <w:t xml:space="preserve"> oversee, advise</w:t>
        </w:r>
        <w:del w:id="277" w:author="Author">
          <w:r w:rsidR="00874700" w:rsidDel="002716ED">
            <w:rPr>
              <w:rFonts w:ascii="Franklin Gothic Book" w:hAnsi="Franklin Gothic Book"/>
              <w:sz w:val="20"/>
            </w:rPr>
            <w:delText>,</w:delText>
          </w:r>
        </w:del>
        <w:r w:rsidR="00874700">
          <w:rPr>
            <w:rFonts w:ascii="Franklin Gothic Book" w:hAnsi="Franklin Gothic Book"/>
            <w:sz w:val="20"/>
          </w:rPr>
          <w:t xml:space="preserve"> and/or guide on matters pertaining to the whol</w:t>
        </w:r>
        <w:r w:rsidR="005D1862">
          <w:rPr>
            <w:rFonts w:ascii="Franklin Gothic Book" w:hAnsi="Franklin Gothic Book"/>
            <w:sz w:val="20"/>
          </w:rPr>
          <w:t>e</w:t>
        </w:r>
        <w:r w:rsidR="00874700">
          <w:rPr>
            <w:rFonts w:ascii="Franklin Gothic Book" w:hAnsi="Franklin Gothic Book"/>
            <w:sz w:val="20"/>
          </w:rPr>
          <w:t xml:space="preserve">sale </w:t>
        </w:r>
        <w:del w:id="278" w:author="Author">
          <w:r w:rsidR="00874700" w:rsidDel="002716ED">
            <w:rPr>
              <w:rFonts w:ascii="Franklin Gothic Book" w:hAnsi="Franklin Gothic Book"/>
              <w:sz w:val="20"/>
            </w:rPr>
            <w:delText>p</w:delText>
          </w:r>
        </w:del>
        <w:r w:rsidR="002716ED">
          <w:rPr>
            <w:rFonts w:ascii="Franklin Gothic Book" w:hAnsi="Franklin Gothic Book"/>
            <w:sz w:val="20"/>
          </w:rPr>
          <w:t>P</w:t>
        </w:r>
        <w:r w:rsidR="00874700">
          <w:rPr>
            <w:rFonts w:ascii="Franklin Gothic Book" w:hAnsi="Franklin Gothic Book"/>
            <w:sz w:val="20"/>
          </w:rPr>
          <w:t xml:space="preserve">recious </w:t>
        </w:r>
        <w:del w:id="279" w:author="Author">
          <w:r w:rsidR="00874700" w:rsidDel="002716ED">
            <w:rPr>
              <w:rFonts w:ascii="Franklin Gothic Book" w:hAnsi="Franklin Gothic Book"/>
              <w:sz w:val="20"/>
            </w:rPr>
            <w:delText>m</w:delText>
          </w:r>
        </w:del>
        <w:r w:rsidR="002716ED">
          <w:rPr>
            <w:rFonts w:ascii="Franklin Gothic Book" w:hAnsi="Franklin Gothic Book"/>
            <w:sz w:val="20"/>
          </w:rPr>
          <w:t>M</w:t>
        </w:r>
        <w:r w:rsidR="00874700">
          <w:rPr>
            <w:rFonts w:ascii="Franklin Gothic Book" w:hAnsi="Franklin Gothic Book"/>
            <w:sz w:val="20"/>
          </w:rPr>
          <w:t>etal</w:t>
        </w:r>
        <w:r w:rsidR="002716ED">
          <w:rPr>
            <w:rFonts w:ascii="Franklin Gothic Book" w:hAnsi="Franklin Gothic Book"/>
            <w:sz w:val="20"/>
          </w:rPr>
          <w:t>s</w:t>
        </w:r>
        <w:r w:rsidR="00874700">
          <w:rPr>
            <w:rFonts w:ascii="Franklin Gothic Book" w:hAnsi="Franklin Gothic Book"/>
            <w:sz w:val="20"/>
          </w:rPr>
          <w:t xml:space="preserve"> industry</w:t>
        </w:r>
        <w:r w:rsidR="002716ED">
          <w:rPr>
            <w:rFonts w:ascii="Franklin Gothic Book" w:hAnsi="Franklin Gothic Book"/>
            <w:sz w:val="20"/>
          </w:rPr>
          <w:t>,</w:t>
        </w:r>
      </w:ins>
      <w:del w:id="280" w:author="Author">
        <w:r w:rsidRPr="005C3922" w:rsidDel="002716ED">
          <w:rPr>
            <w:rFonts w:ascii="Franklin Gothic Book" w:hAnsi="Franklin Gothic Book"/>
            <w:sz w:val="20"/>
          </w:rPr>
          <w:delText>.</w:delText>
        </w:r>
      </w:del>
      <w:ins w:id="281" w:author="Author">
        <w:del w:id="282" w:author="Author">
          <w:r w:rsidR="00173395" w:rsidDel="002716ED">
            <w:rPr>
              <w:rFonts w:ascii="Franklin Gothic Book" w:hAnsi="Franklin Gothic Book"/>
              <w:sz w:val="20"/>
            </w:rPr>
            <w:delText xml:space="preserve"> </w:delText>
          </w:r>
          <w:r w:rsidR="00173395" w:rsidDel="00A67D6D">
            <w:rPr>
              <w:rFonts w:ascii="Franklin Gothic Book" w:hAnsi="Franklin Gothic Book"/>
              <w:sz w:val="20"/>
            </w:rPr>
            <w:delText xml:space="preserve"> </w:delText>
          </w:r>
          <w:r w:rsidR="0057542D" w:rsidRPr="0057542D" w:rsidDel="00A67D6D">
            <w:rPr>
              <w:rFonts w:ascii="Franklin Gothic Book" w:hAnsi="Franklin Gothic Book"/>
              <w:sz w:val="20"/>
            </w:rPr>
            <w:delText xml:space="preserve"> </w:delText>
          </w:r>
        </w:del>
        <w:r w:rsidR="00A67D6D">
          <w:rPr>
            <w:rFonts w:ascii="Franklin Gothic Book" w:hAnsi="Franklin Gothic Book"/>
            <w:sz w:val="20"/>
          </w:rPr>
          <w:t xml:space="preserve">  </w:t>
        </w:r>
        <w:proofErr w:type="gramStart"/>
        <w:r w:rsidR="0057542D">
          <w:rPr>
            <w:rFonts w:ascii="Franklin Gothic Book" w:hAnsi="Franklin Gothic Book"/>
            <w:sz w:val="20"/>
          </w:rPr>
          <w:t>e.g.</w:t>
        </w:r>
        <w:proofErr w:type="gramEnd"/>
        <w:r w:rsidR="0057542D">
          <w:rPr>
            <w:rFonts w:ascii="Franklin Gothic Book" w:hAnsi="Franklin Gothic Book"/>
            <w:sz w:val="20"/>
          </w:rPr>
          <w:t xml:space="preserve"> </w:t>
        </w:r>
        <w:r w:rsidR="002716ED">
          <w:rPr>
            <w:rFonts w:ascii="Franklin Gothic Book" w:hAnsi="Franklin Gothic Book"/>
            <w:sz w:val="20"/>
          </w:rPr>
          <w:t xml:space="preserve">the </w:t>
        </w:r>
        <w:r w:rsidR="0057542D">
          <w:rPr>
            <w:rFonts w:ascii="Franklin Gothic Book" w:hAnsi="Franklin Gothic Book"/>
            <w:sz w:val="20"/>
          </w:rPr>
          <w:t>LBMA Responsible Sourcing Programme.</w:t>
        </w:r>
      </w:ins>
    </w:p>
    <w:p w14:paraId="6C50A105" w14:textId="119DED47" w:rsidR="005A69A7" w:rsidRPr="005C3922" w:rsidRDefault="005A69A7" w:rsidP="003E1FC4">
      <w:pPr>
        <w:pStyle w:val="Generalbulletpoints"/>
        <w:rPr>
          <w:rFonts w:ascii="Franklin Gothic Book" w:hAnsi="Franklin Gothic Book"/>
          <w:sz w:val="20"/>
        </w:rPr>
      </w:pPr>
    </w:p>
    <w:p w14:paraId="6C3E30CE" w14:textId="5D0DAB9D" w:rsidR="005A69A7" w:rsidRPr="0057542D" w:rsidRDefault="00235785" w:rsidP="00FD5F65">
      <w:pPr>
        <w:pStyle w:val="Heading3"/>
        <w:rPr>
          <w:rFonts w:ascii="Franklin Gothic Book" w:hAnsi="Franklin Gothic Book"/>
          <w:color w:val="000000"/>
          <w:sz w:val="20"/>
          <w:szCs w:val="20"/>
        </w:rPr>
      </w:pPr>
      <w:r w:rsidRPr="0057542D">
        <w:rPr>
          <w:rFonts w:ascii="Franklin Gothic Book" w:hAnsi="Franklin Gothic Book"/>
          <w:sz w:val="20"/>
          <w:szCs w:val="20"/>
        </w:rPr>
        <w:t>Maintaining</w:t>
      </w:r>
      <w:r w:rsidRPr="0057542D">
        <w:rPr>
          <w:rFonts w:ascii="Franklin Gothic Book" w:hAnsi="Franklin Gothic Book"/>
          <w:spacing w:val="-7"/>
          <w:sz w:val="20"/>
          <w:szCs w:val="20"/>
        </w:rPr>
        <w:t xml:space="preserve"> </w:t>
      </w:r>
      <w:r w:rsidRPr="0057542D">
        <w:rPr>
          <w:rFonts w:ascii="Franklin Gothic Book" w:hAnsi="Franklin Gothic Book"/>
          <w:sz w:val="20"/>
          <w:szCs w:val="20"/>
        </w:rPr>
        <w:t>high</w:t>
      </w:r>
      <w:r w:rsidRPr="0057542D">
        <w:rPr>
          <w:rFonts w:ascii="Franklin Gothic Book" w:hAnsi="Franklin Gothic Book"/>
          <w:spacing w:val="-4"/>
          <w:sz w:val="20"/>
          <w:szCs w:val="20"/>
        </w:rPr>
        <w:t xml:space="preserve"> </w:t>
      </w:r>
      <w:r w:rsidRPr="0057542D">
        <w:rPr>
          <w:rFonts w:ascii="Franklin Gothic Book" w:hAnsi="Franklin Gothic Book"/>
          <w:sz w:val="20"/>
          <w:szCs w:val="20"/>
        </w:rPr>
        <w:t>standards</w:t>
      </w:r>
      <w:r w:rsidRPr="0057542D">
        <w:rPr>
          <w:rFonts w:ascii="Franklin Gothic Book" w:hAnsi="Franklin Gothic Book"/>
          <w:spacing w:val="-5"/>
          <w:sz w:val="20"/>
          <w:szCs w:val="20"/>
        </w:rPr>
        <w:t xml:space="preserve"> </w:t>
      </w:r>
      <w:r w:rsidRPr="0057542D">
        <w:rPr>
          <w:rFonts w:ascii="Franklin Gothic Book" w:hAnsi="Franklin Gothic Book"/>
          <w:sz w:val="20"/>
          <w:szCs w:val="20"/>
        </w:rPr>
        <w:t>of</w:t>
      </w:r>
      <w:r w:rsidRPr="0057542D">
        <w:rPr>
          <w:rFonts w:ascii="Franklin Gothic Book" w:hAnsi="Franklin Gothic Book"/>
          <w:spacing w:val="-8"/>
          <w:sz w:val="20"/>
          <w:szCs w:val="20"/>
        </w:rPr>
        <w:t xml:space="preserve"> </w:t>
      </w:r>
      <w:r w:rsidRPr="0057542D">
        <w:rPr>
          <w:rFonts w:ascii="Franklin Gothic Book" w:hAnsi="Franklin Gothic Book"/>
          <w:sz w:val="20"/>
          <w:szCs w:val="20"/>
        </w:rPr>
        <w:t>behaviour</w:t>
      </w:r>
      <w:r w:rsidRPr="0057542D">
        <w:rPr>
          <w:rFonts w:ascii="Franklin Gothic Book" w:hAnsi="Franklin Gothic Book"/>
          <w:spacing w:val="-6"/>
          <w:sz w:val="20"/>
          <w:szCs w:val="20"/>
        </w:rPr>
        <w:t xml:space="preserve"> </w:t>
      </w:r>
      <w:r w:rsidRPr="0057542D">
        <w:rPr>
          <w:rFonts w:ascii="Franklin Gothic Book" w:hAnsi="Franklin Gothic Book"/>
          <w:sz w:val="20"/>
          <w:szCs w:val="20"/>
        </w:rPr>
        <w:t>is</w:t>
      </w:r>
      <w:r w:rsidRPr="0057542D">
        <w:rPr>
          <w:rFonts w:ascii="Franklin Gothic Book" w:hAnsi="Franklin Gothic Book"/>
          <w:spacing w:val="-5"/>
          <w:sz w:val="20"/>
          <w:szCs w:val="20"/>
        </w:rPr>
        <w:t xml:space="preserve"> </w:t>
      </w:r>
      <w:r w:rsidRPr="0057542D">
        <w:rPr>
          <w:rFonts w:ascii="Franklin Gothic Book" w:hAnsi="Franklin Gothic Book"/>
          <w:sz w:val="20"/>
          <w:szCs w:val="20"/>
        </w:rPr>
        <w:t>the</w:t>
      </w:r>
      <w:r w:rsidRPr="0057542D">
        <w:rPr>
          <w:rFonts w:ascii="Franklin Gothic Book" w:hAnsi="Franklin Gothic Book"/>
          <w:spacing w:val="-6"/>
          <w:sz w:val="20"/>
          <w:szCs w:val="20"/>
        </w:rPr>
        <w:t xml:space="preserve"> </w:t>
      </w:r>
      <w:r w:rsidRPr="0057542D">
        <w:rPr>
          <w:rFonts w:ascii="Franklin Gothic Book" w:hAnsi="Franklin Gothic Book"/>
          <w:sz w:val="20"/>
          <w:szCs w:val="20"/>
        </w:rPr>
        <w:t>responsibility</w:t>
      </w:r>
      <w:r w:rsidRPr="0057542D">
        <w:rPr>
          <w:rFonts w:ascii="Franklin Gothic Book" w:hAnsi="Franklin Gothic Book"/>
          <w:spacing w:val="-8"/>
          <w:sz w:val="20"/>
          <w:szCs w:val="20"/>
        </w:rPr>
        <w:t xml:space="preserve"> </w:t>
      </w:r>
      <w:r w:rsidRPr="0057542D">
        <w:rPr>
          <w:rFonts w:ascii="Franklin Gothic Book" w:hAnsi="Franklin Gothic Book"/>
          <w:sz w:val="20"/>
          <w:szCs w:val="20"/>
        </w:rPr>
        <w:t>of:</w:t>
      </w:r>
    </w:p>
    <w:p w14:paraId="0EFAEB6F" w14:textId="6FE2D36A" w:rsidR="00057C00" w:rsidRPr="00494F32" w:rsidRDefault="00235785" w:rsidP="00057C00">
      <w:pPr>
        <w:pStyle w:val="Generalbulletpoints"/>
        <w:rPr>
          <w:ins w:id="283" w:author="Author"/>
          <w:rFonts w:ascii="Franklin Gothic Book" w:hAnsi="Franklin Gothic Book"/>
          <w:sz w:val="20"/>
          <w:szCs w:val="20"/>
          <w:rPrChange w:id="284" w:author="Author">
            <w:rPr>
              <w:ins w:id="285" w:author="Author"/>
              <w:rFonts w:ascii="Calibri" w:hAnsi="Calibri"/>
            </w:rPr>
          </w:rPrChange>
        </w:rPr>
      </w:pPr>
      <w:r w:rsidRPr="00494F32">
        <w:rPr>
          <w:rFonts w:ascii="Franklin Gothic Book" w:hAnsi="Franklin Gothic Book"/>
          <w:b/>
          <w:sz w:val="20"/>
          <w:szCs w:val="20"/>
          <w:rPrChange w:id="286" w:author="Author">
            <w:rPr>
              <w:b/>
            </w:rPr>
          </w:rPrChange>
        </w:rPr>
        <w:t>Firms</w:t>
      </w:r>
      <w:r w:rsidR="005A69A7" w:rsidRPr="00494F32">
        <w:rPr>
          <w:rFonts w:ascii="Franklin Gothic Book" w:hAnsi="Franklin Gothic Book"/>
          <w:sz w:val="20"/>
          <w:szCs w:val="20"/>
          <w:rPrChange w:id="287" w:author="Author">
            <w:rPr/>
          </w:rPrChange>
        </w:rPr>
        <w:t>, wh</w:t>
      </w:r>
      <w:r w:rsidR="0084092B" w:rsidRPr="00494F32">
        <w:rPr>
          <w:rFonts w:ascii="Franklin Gothic Book" w:hAnsi="Franklin Gothic Book"/>
          <w:sz w:val="20"/>
          <w:szCs w:val="20"/>
          <w:rPrChange w:id="288" w:author="Author">
            <w:rPr/>
          </w:rPrChange>
        </w:rPr>
        <w:t>ich</w:t>
      </w:r>
      <w:r w:rsidR="005A69A7" w:rsidRPr="00494F32">
        <w:rPr>
          <w:rFonts w:ascii="Franklin Gothic Book" w:hAnsi="Franklin Gothic Book"/>
          <w:sz w:val="20"/>
          <w:szCs w:val="20"/>
          <w:rPrChange w:id="289" w:author="Author">
            <w:rPr/>
          </w:rPrChange>
        </w:rPr>
        <w:t xml:space="preserve"> should promote ethical values and behaviour within the</w:t>
      </w:r>
      <w:r w:rsidR="001349EE" w:rsidRPr="00494F32">
        <w:rPr>
          <w:rFonts w:ascii="Franklin Gothic Book" w:hAnsi="Franklin Gothic Book"/>
          <w:sz w:val="20"/>
          <w:szCs w:val="20"/>
          <w:rPrChange w:id="290" w:author="Author">
            <w:rPr/>
          </w:rPrChange>
        </w:rPr>
        <w:t>ir</w:t>
      </w:r>
      <w:r w:rsidR="005A69A7" w:rsidRPr="00494F32">
        <w:rPr>
          <w:rFonts w:ascii="Franklin Gothic Book" w:hAnsi="Franklin Gothic Book"/>
          <w:sz w:val="20"/>
          <w:szCs w:val="20"/>
          <w:rPrChange w:id="291" w:author="Author">
            <w:rPr/>
          </w:rPrChange>
        </w:rPr>
        <w:t xml:space="preserve"> </w:t>
      </w:r>
      <w:r w:rsidR="0002397A" w:rsidRPr="0057542D">
        <w:rPr>
          <w:rFonts w:ascii="Franklin Gothic Book" w:hAnsi="Franklin Gothic Book"/>
          <w:sz w:val="20"/>
          <w:szCs w:val="20"/>
        </w:rPr>
        <w:t>organisation</w:t>
      </w:r>
      <w:ins w:id="292" w:author="Author">
        <w:r w:rsidR="00990CEF">
          <w:rPr>
            <w:rFonts w:ascii="Franklin Gothic Book" w:hAnsi="Franklin Gothic Book"/>
            <w:sz w:val="20"/>
            <w:szCs w:val="20"/>
          </w:rPr>
          <w:t xml:space="preserve"> and </w:t>
        </w:r>
      </w:ins>
      <w:del w:id="293" w:author="Author">
        <w:r w:rsidR="005A69A7" w:rsidRPr="0057542D" w:rsidDel="00990CEF">
          <w:rPr>
            <w:rFonts w:ascii="Franklin Gothic Book" w:hAnsi="Franklin Gothic Book"/>
            <w:sz w:val="20"/>
            <w:szCs w:val="20"/>
          </w:rPr>
          <w:delText xml:space="preserve">, </w:delText>
        </w:r>
      </w:del>
      <w:r w:rsidR="005A69A7" w:rsidRPr="0057542D">
        <w:rPr>
          <w:rFonts w:ascii="Franklin Gothic Book" w:hAnsi="Franklin Gothic Book"/>
          <w:sz w:val="20"/>
          <w:szCs w:val="20"/>
        </w:rPr>
        <w:t xml:space="preserve">support efforts to promote high ethical standards in the Precious Metals market </w:t>
      </w:r>
      <w:ins w:id="294" w:author="Author">
        <w:r w:rsidR="009255FF">
          <w:rPr>
            <w:rFonts w:ascii="Franklin Gothic Book" w:hAnsi="Franklin Gothic Book"/>
            <w:sz w:val="20"/>
            <w:szCs w:val="20"/>
          </w:rPr>
          <w:t>more widely</w:t>
        </w:r>
        <w:r w:rsidR="00D7232C">
          <w:rPr>
            <w:rFonts w:ascii="Franklin Gothic Book" w:hAnsi="Franklin Gothic Book"/>
            <w:sz w:val="20"/>
            <w:szCs w:val="20"/>
          </w:rPr>
          <w:t>,</w:t>
        </w:r>
      </w:ins>
      <w:del w:id="295" w:author="Author">
        <w:r w:rsidR="005A69A7" w:rsidRPr="0057542D" w:rsidDel="00D7232C">
          <w:rPr>
            <w:rFonts w:ascii="Franklin Gothic Book" w:hAnsi="Franklin Gothic Book"/>
            <w:sz w:val="20"/>
            <w:szCs w:val="20"/>
          </w:rPr>
          <w:delText xml:space="preserve">and </w:delText>
        </w:r>
      </w:del>
      <w:ins w:id="296" w:author="Author">
        <w:r w:rsidR="00D7232C">
          <w:rPr>
            <w:rFonts w:ascii="Franklin Gothic Book" w:hAnsi="Franklin Gothic Book"/>
            <w:sz w:val="20"/>
            <w:szCs w:val="20"/>
          </w:rPr>
          <w:t xml:space="preserve"> </w:t>
        </w:r>
      </w:ins>
      <w:r w:rsidR="005A69A7" w:rsidRPr="0057542D">
        <w:rPr>
          <w:rFonts w:ascii="Franklin Gothic Book" w:hAnsi="Franklin Gothic Book"/>
          <w:sz w:val="20"/>
          <w:szCs w:val="20"/>
        </w:rPr>
        <w:t>encoura</w:t>
      </w:r>
      <w:ins w:id="297" w:author="Author">
        <w:r w:rsidR="00EE3073">
          <w:rPr>
            <w:rFonts w:ascii="Franklin Gothic Book" w:hAnsi="Franklin Gothic Book"/>
            <w:sz w:val="20"/>
            <w:szCs w:val="20"/>
          </w:rPr>
          <w:t>ging</w:t>
        </w:r>
      </w:ins>
      <w:del w:id="298" w:author="Author">
        <w:r w:rsidR="005A69A7" w:rsidRPr="0057542D" w:rsidDel="00EE3073">
          <w:rPr>
            <w:rFonts w:ascii="Franklin Gothic Book" w:hAnsi="Franklin Gothic Book"/>
            <w:sz w:val="20"/>
            <w:szCs w:val="20"/>
          </w:rPr>
          <w:delText>ge</w:delText>
        </w:r>
      </w:del>
      <w:r w:rsidR="005A69A7" w:rsidRPr="0057542D">
        <w:rPr>
          <w:rFonts w:ascii="Franklin Gothic Book" w:hAnsi="Franklin Gothic Book"/>
          <w:sz w:val="20"/>
          <w:szCs w:val="20"/>
        </w:rPr>
        <w:t xml:space="preserve"> </w:t>
      </w:r>
      <w:ins w:id="299" w:author="Author">
        <w:r w:rsidR="002716ED">
          <w:rPr>
            <w:rFonts w:ascii="Franklin Gothic Book" w:hAnsi="Franklin Gothic Book"/>
            <w:sz w:val="20"/>
            <w:szCs w:val="20"/>
          </w:rPr>
          <w:t xml:space="preserve">the </w:t>
        </w:r>
      </w:ins>
      <w:r w:rsidR="005A69A7" w:rsidRPr="0057542D">
        <w:rPr>
          <w:rFonts w:ascii="Franklin Gothic Book" w:hAnsi="Franklin Gothic Book"/>
          <w:sz w:val="20"/>
          <w:szCs w:val="20"/>
        </w:rPr>
        <w:t xml:space="preserve">involvement by </w:t>
      </w:r>
      <w:ins w:id="300" w:author="Author">
        <w:r w:rsidR="002716ED">
          <w:rPr>
            <w:rFonts w:ascii="Franklin Gothic Book" w:hAnsi="Franklin Gothic Book"/>
            <w:sz w:val="20"/>
            <w:szCs w:val="20"/>
          </w:rPr>
          <w:t xml:space="preserve">their </w:t>
        </w:r>
      </w:ins>
      <w:r w:rsidR="0002397A" w:rsidRPr="0057542D">
        <w:rPr>
          <w:rFonts w:ascii="Franklin Gothic Book" w:hAnsi="Franklin Gothic Book"/>
          <w:sz w:val="20"/>
          <w:szCs w:val="20"/>
        </w:rPr>
        <w:t xml:space="preserve">staff </w:t>
      </w:r>
      <w:r w:rsidR="005A69A7" w:rsidRPr="0057542D">
        <w:rPr>
          <w:rFonts w:ascii="Franklin Gothic Book" w:hAnsi="Franklin Gothic Book"/>
          <w:sz w:val="20"/>
          <w:szCs w:val="20"/>
        </w:rPr>
        <w:t>in such efforts</w:t>
      </w:r>
      <w:ins w:id="301" w:author="Author">
        <w:r w:rsidR="00935FD6" w:rsidRPr="0057542D">
          <w:rPr>
            <w:rFonts w:ascii="Franklin Gothic Book" w:hAnsi="Franklin Gothic Book"/>
            <w:sz w:val="20"/>
            <w:szCs w:val="20"/>
          </w:rPr>
          <w:t>.</w:t>
        </w:r>
      </w:ins>
      <w:del w:id="302" w:author="Author">
        <w:r w:rsidR="005A69A7" w:rsidRPr="0057542D" w:rsidDel="00935FD6">
          <w:rPr>
            <w:rFonts w:ascii="Franklin Gothic Book" w:hAnsi="Franklin Gothic Book"/>
            <w:sz w:val="20"/>
            <w:szCs w:val="20"/>
          </w:rPr>
          <w:delText>;</w:delText>
        </w:r>
      </w:del>
      <w:ins w:id="303" w:author="Author">
        <w:del w:id="304" w:author="Author">
          <w:r w:rsidR="00057C00" w:rsidRPr="0057542D" w:rsidDel="00A67D6D">
            <w:rPr>
              <w:rFonts w:ascii="Franklin Gothic Book" w:hAnsi="Franklin Gothic Book"/>
              <w:sz w:val="20"/>
              <w:szCs w:val="20"/>
            </w:rPr>
            <w:delText xml:space="preserve"> </w:delText>
          </w:r>
          <w:r w:rsidR="002716ED" w:rsidDel="00A67D6D">
            <w:rPr>
              <w:rFonts w:ascii="Franklin Gothic Book" w:hAnsi="Franklin Gothic Book"/>
              <w:sz w:val="20"/>
              <w:szCs w:val="20"/>
            </w:rPr>
            <w:delText xml:space="preserve"> </w:delText>
          </w:r>
        </w:del>
        <w:r w:rsidR="00A67D6D">
          <w:rPr>
            <w:rFonts w:ascii="Franklin Gothic Book" w:hAnsi="Franklin Gothic Book"/>
            <w:sz w:val="20"/>
            <w:szCs w:val="20"/>
          </w:rPr>
          <w:t xml:space="preserve">  </w:t>
        </w:r>
        <w:r w:rsidR="00057C00" w:rsidRPr="0057542D">
          <w:rPr>
            <w:rFonts w:ascii="Franklin Gothic Book" w:hAnsi="Franklin Gothic Book"/>
            <w:sz w:val="20"/>
            <w:szCs w:val="20"/>
          </w:rPr>
          <w:t>This should include</w:t>
        </w:r>
        <w:r w:rsidR="00057C00" w:rsidRPr="00494F32">
          <w:rPr>
            <w:rFonts w:ascii="Franklin Gothic Book" w:hAnsi="Franklin Gothic Book"/>
            <w:sz w:val="20"/>
            <w:szCs w:val="20"/>
            <w:rPrChange w:id="305" w:author="Author">
              <w:rPr/>
            </w:rPrChange>
          </w:rPr>
          <w:t xml:space="preserve"> s</w:t>
        </w:r>
        <w:r w:rsidR="00057C00" w:rsidRPr="00494F32">
          <w:rPr>
            <w:rFonts w:ascii="Franklin Gothic Book" w:hAnsi="Franklin Gothic Book" w:cstheme="majorHAnsi"/>
            <w:sz w:val="20"/>
            <w:szCs w:val="20"/>
            <w:rPrChange w:id="306" w:author="Author">
              <w:rPr>
                <w:rFonts w:cstheme="majorHAnsi"/>
                <w:szCs w:val="20"/>
              </w:rPr>
            </w:rPrChange>
          </w:rPr>
          <w:t xml:space="preserve">upporting and promoting a diverse and inclusive workforce, </w:t>
        </w:r>
        <w:proofErr w:type="gramStart"/>
        <w:r w:rsidR="002716ED">
          <w:rPr>
            <w:rFonts w:ascii="Franklin Gothic Book" w:hAnsi="Franklin Gothic Book" w:cstheme="majorHAnsi"/>
            <w:sz w:val="20"/>
            <w:szCs w:val="20"/>
          </w:rPr>
          <w:t xml:space="preserve">in order </w:t>
        </w:r>
        <w:r w:rsidR="00057C00" w:rsidRPr="00494F32">
          <w:rPr>
            <w:rFonts w:ascii="Franklin Gothic Book" w:hAnsi="Franklin Gothic Book" w:cstheme="majorHAnsi"/>
            <w:sz w:val="20"/>
            <w:szCs w:val="20"/>
            <w:rPrChange w:id="307" w:author="Author">
              <w:rPr>
                <w:rFonts w:cstheme="majorHAnsi"/>
                <w:szCs w:val="20"/>
              </w:rPr>
            </w:rPrChange>
          </w:rPr>
          <w:t>to</w:t>
        </w:r>
        <w:proofErr w:type="gramEnd"/>
        <w:r w:rsidR="00057C00" w:rsidRPr="0057542D">
          <w:rPr>
            <w:rFonts w:ascii="Franklin Gothic Book" w:hAnsi="Franklin Gothic Book" w:cstheme="majorHAnsi"/>
            <w:sz w:val="20"/>
            <w:szCs w:val="20"/>
          </w:rPr>
          <w:t xml:space="preserve"> access a wide range of skills and diversity of thought</w:t>
        </w:r>
        <w:r w:rsidR="00057C00" w:rsidRPr="00494F32">
          <w:rPr>
            <w:rFonts w:ascii="Franklin Gothic Book" w:hAnsi="Franklin Gothic Book"/>
            <w:sz w:val="20"/>
            <w:szCs w:val="20"/>
            <w:rPrChange w:id="308" w:author="Author">
              <w:rPr/>
            </w:rPrChange>
          </w:rPr>
          <w:t>.</w:t>
        </w:r>
      </w:ins>
    </w:p>
    <w:p w14:paraId="28E32F92" w14:textId="308F92B9" w:rsidR="00A11BC1" w:rsidRPr="005C3922" w:rsidDel="00057C00" w:rsidRDefault="00A11BC1" w:rsidP="003E1FC4">
      <w:pPr>
        <w:pStyle w:val="Generalbulletpoints"/>
        <w:rPr>
          <w:del w:id="309" w:author="Author"/>
          <w:rFonts w:ascii="Franklin Gothic Book" w:hAnsi="Franklin Gothic Book"/>
          <w:sz w:val="20"/>
        </w:rPr>
      </w:pPr>
    </w:p>
    <w:p w14:paraId="2EA4BAB3" w14:textId="733558E2" w:rsidR="005A69A7" w:rsidRPr="005C3922" w:rsidRDefault="00235785" w:rsidP="003E1FC4">
      <w:pPr>
        <w:pStyle w:val="Generalbulletpoints"/>
        <w:rPr>
          <w:rFonts w:ascii="Franklin Gothic Book" w:hAnsi="Franklin Gothic Book"/>
          <w:sz w:val="20"/>
        </w:rPr>
      </w:pPr>
      <w:r>
        <w:rPr>
          <w:rFonts w:ascii="Franklin Gothic Book" w:hAnsi="Franklin Gothic Book"/>
          <w:b/>
          <w:sz w:val="20"/>
        </w:rPr>
        <w:t>M</w:t>
      </w:r>
      <w:r w:rsidRPr="005C3922">
        <w:rPr>
          <w:rFonts w:ascii="Franklin Gothic Book" w:hAnsi="Franklin Gothic Book"/>
          <w:b/>
          <w:sz w:val="20"/>
        </w:rPr>
        <w:t>anagement</w:t>
      </w:r>
      <w:r w:rsidRPr="005C3922">
        <w:rPr>
          <w:rFonts w:ascii="Franklin Gothic Book" w:hAnsi="Franklin Gothic Book"/>
          <w:sz w:val="20"/>
        </w:rPr>
        <w:t>, who should be proactive in embedding and supporting the practice of ethical values within the firm’s culture and be prepared to give appropriate advice to</w:t>
      </w:r>
      <w:r w:rsidR="009D2DE5" w:rsidRPr="005C3922">
        <w:rPr>
          <w:rFonts w:ascii="Franklin Gothic Book" w:hAnsi="Franklin Gothic Book"/>
          <w:sz w:val="20"/>
        </w:rPr>
        <w:t xml:space="preserve"> </w:t>
      </w:r>
      <w:r w:rsidR="0002397A" w:rsidRPr="005C3922">
        <w:rPr>
          <w:rFonts w:ascii="Franklin Gothic Book" w:hAnsi="Franklin Gothic Book"/>
          <w:sz w:val="20"/>
        </w:rPr>
        <w:t>staff</w:t>
      </w:r>
      <w:r w:rsidRPr="005C3922">
        <w:rPr>
          <w:rFonts w:ascii="Franklin Gothic Book" w:hAnsi="Franklin Gothic Book"/>
          <w:sz w:val="20"/>
        </w:rPr>
        <w:t>; and</w:t>
      </w:r>
    </w:p>
    <w:p w14:paraId="009B2386" w14:textId="29E9FFD5" w:rsidR="00B70621" w:rsidRDefault="00235785" w:rsidP="003E1FC4">
      <w:pPr>
        <w:pStyle w:val="Generalbulletpoints"/>
        <w:rPr>
          <w:ins w:id="310" w:author="Author"/>
          <w:rFonts w:ascii="Franklin Gothic Book" w:hAnsi="Franklin Gothic Book"/>
          <w:sz w:val="20"/>
        </w:rPr>
      </w:pPr>
      <w:r>
        <w:rPr>
          <w:rFonts w:ascii="Franklin Gothic Book" w:hAnsi="Franklin Gothic Book"/>
          <w:b/>
          <w:sz w:val="20"/>
        </w:rPr>
        <w:t>S</w:t>
      </w:r>
      <w:r w:rsidRPr="005C3922">
        <w:rPr>
          <w:rFonts w:ascii="Franklin Gothic Book" w:hAnsi="Franklin Gothic Book"/>
          <w:b/>
          <w:sz w:val="20"/>
        </w:rPr>
        <w:t>taff</w:t>
      </w:r>
      <w:r w:rsidR="005A69A7" w:rsidRPr="005C3922">
        <w:rPr>
          <w:rFonts w:ascii="Franklin Gothic Book" w:hAnsi="Franklin Gothic Book"/>
          <w:sz w:val="20"/>
        </w:rPr>
        <w:t xml:space="preserve">, who should apply judgement when facing ethical questions, expect to be held </w:t>
      </w:r>
      <w:r w:rsidR="00B26632" w:rsidRPr="005C3922">
        <w:rPr>
          <w:rFonts w:ascii="Franklin Gothic Book" w:hAnsi="Franklin Gothic Book"/>
          <w:sz w:val="20"/>
        </w:rPr>
        <w:t>responsible</w:t>
      </w:r>
      <w:r w:rsidR="005A69A7" w:rsidRPr="005C3922">
        <w:rPr>
          <w:rFonts w:ascii="Franklin Gothic Book" w:hAnsi="Franklin Gothic Book"/>
          <w:sz w:val="20"/>
        </w:rPr>
        <w:t xml:space="preserve"> for unethical behaviour and seek advice where appropriate.</w:t>
      </w:r>
      <w:r w:rsidR="004C47B7" w:rsidRPr="005C3922">
        <w:rPr>
          <w:rFonts w:ascii="Franklin Gothic Book" w:hAnsi="Franklin Gothic Book"/>
          <w:sz w:val="20"/>
        </w:rPr>
        <w:t xml:space="preserve"> </w:t>
      </w:r>
      <w:r w:rsidR="00B26632" w:rsidRPr="005C3922">
        <w:rPr>
          <w:rFonts w:ascii="Franklin Gothic Book" w:hAnsi="Franklin Gothic Book"/>
          <w:sz w:val="20"/>
        </w:rPr>
        <w:t>S</w:t>
      </w:r>
      <w:r w:rsidR="005A69A7" w:rsidRPr="005C3922">
        <w:rPr>
          <w:rFonts w:ascii="Franklin Gothic Book" w:hAnsi="Franklin Gothic Book"/>
          <w:sz w:val="20"/>
        </w:rPr>
        <w:t>taff should report and/or escalate issues of concern to the appropriate parties internally or externally, having regard to the</w:t>
      </w:r>
      <w:r w:rsidR="007D7B72" w:rsidRPr="005C3922">
        <w:rPr>
          <w:rFonts w:ascii="Franklin Gothic Book" w:hAnsi="Franklin Gothic Book"/>
          <w:sz w:val="20"/>
        </w:rPr>
        <w:t xml:space="preserve"> </w:t>
      </w:r>
      <w:r w:rsidR="005A69A7" w:rsidRPr="005C3922">
        <w:rPr>
          <w:rFonts w:ascii="Franklin Gothic Book" w:hAnsi="Franklin Gothic Book"/>
          <w:sz w:val="20"/>
        </w:rPr>
        <w:t>circumstances.</w:t>
      </w:r>
    </w:p>
    <w:p w14:paraId="11086513" w14:textId="77777777" w:rsidR="00935FD6" w:rsidRPr="005C3922" w:rsidRDefault="00935FD6" w:rsidP="003E1FC4">
      <w:pPr>
        <w:pStyle w:val="Generalbulletpoints"/>
        <w:rPr>
          <w:rFonts w:ascii="Franklin Gothic Book" w:hAnsi="Franklin Gothic Book"/>
          <w:sz w:val="20"/>
        </w:rPr>
      </w:pPr>
    </w:p>
    <w:p w14:paraId="55E50BA2" w14:textId="3EA252FA" w:rsidR="002279D9" w:rsidRPr="005C3922" w:rsidRDefault="00235785">
      <w:pPr>
        <w:pStyle w:val="Heading2"/>
        <w:rPr>
          <w:color w:val="2E74B5"/>
          <w:sz w:val="24"/>
        </w:rPr>
      </w:pPr>
      <w:r w:rsidRPr="005C3922">
        <w:rPr>
          <w:sz w:val="24"/>
        </w:rPr>
        <w:lastRenderedPageBreak/>
        <w:t xml:space="preserve">Ethics Principle 2 </w:t>
      </w:r>
      <w:r w:rsidR="001349EE" w:rsidRPr="005C3922">
        <w:rPr>
          <w:sz w:val="24"/>
        </w:rPr>
        <w:t>–</w:t>
      </w:r>
      <w:r w:rsidRPr="005C3922">
        <w:rPr>
          <w:sz w:val="24"/>
        </w:rPr>
        <w:t xml:space="preserve"> Market Participants should strive for the highest professional standards</w:t>
      </w:r>
    </w:p>
    <w:p w14:paraId="3CDA0224" w14:textId="6BD575B4"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All Market Participants share a common interest in maintaining </w:t>
      </w:r>
      <w:r w:rsidR="0002397A" w:rsidRPr="005C3922">
        <w:rPr>
          <w:rFonts w:ascii="Franklin Gothic Book" w:hAnsi="Franklin Gothic Book"/>
          <w:sz w:val="20"/>
        </w:rPr>
        <w:t>the</w:t>
      </w:r>
      <w:r w:rsidRPr="005C3922">
        <w:rPr>
          <w:rFonts w:ascii="Franklin Gothic Book" w:hAnsi="Franklin Gothic Book"/>
          <w:sz w:val="20"/>
        </w:rPr>
        <w:t xml:space="preserve"> high</w:t>
      </w:r>
      <w:r w:rsidR="0002397A" w:rsidRPr="005C3922">
        <w:rPr>
          <w:rFonts w:ascii="Franklin Gothic Book" w:hAnsi="Franklin Gothic Book"/>
          <w:sz w:val="20"/>
        </w:rPr>
        <w:t>est</w:t>
      </w:r>
      <w:r w:rsidRPr="005C3922">
        <w:rPr>
          <w:rFonts w:ascii="Franklin Gothic Book" w:hAnsi="Franklin Gothic Book"/>
          <w:sz w:val="20"/>
        </w:rPr>
        <w:t xml:space="preserve"> degree of professionalism and the highest standards of business conduct in the market.</w:t>
      </w:r>
      <w:del w:id="311" w:author="Author">
        <w:r w:rsidRPr="005C3922" w:rsidDel="00A67D6D">
          <w:rPr>
            <w:rFonts w:ascii="Franklin Gothic Book" w:hAnsi="Franklin Gothic Book"/>
            <w:sz w:val="20"/>
          </w:rPr>
          <w:delText xml:space="preserve"> </w:delText>
        </w:r>
        <w:r w:rsidR="0084092B" w:rsidRPr="005C3922" w:rsidDel="00A67D6D">
          <w:rPr>
            <w:rFonts w:ascii="Franklin Gothic Book" w:hAnsi="Franklin Gothic Book"/>
            <w:sz w:val="20"/>
          </w:rPr>
          <w:delText xml:space="preserve"> </w:delText>
        </w:r>
      </w:del>
      <w:ins w:id="312" w:author="Author">
        <w:r w:rsidR="00A67D6D">
          <w:rPr>
            <w:rFonts w:ascii="Franklin Gothic Book" w:hAnsi="Franklin Gothic Book"/>
            <w:sz w:val="20"/>
          </w:rPr>
          <w:t xml:space="preserve">  </w:t>
        </w:r>
      </w:ins>
      <w:r w:rsidR="004C47B7" w:rsidRPr="005C3922">
        <w:rPr>
          <w:rFonts w:ascii="Franklin Gothic Book" w:hAnsi="Franklin Gothic Book"/>
          <w:sz w:val="20"/>
        </w:rPr>
        <w:t>Firms</w:t>
      </w:r>
      <w:r w:rsidRPr="005C3922">
        <w:rPr>
          <w:rFonts w:ascii="Franklin Gothic Book" w:hAnsi="Franklin Gothic Book"/>
          <w:sz w:val="20"/>
        </w:rPr>
        <w:t xml:space="preserve"> should have </w:t>
      </w:r>
      <w:r w:rsidR="00000018" w:rsidRPr="005C3922">
        <w:rPr>
          <w:rFonts w:ascii="Franklin Gothic Book" w:hAnsi="Franklin Gothic Book"/>
          <w:sz w:val="20"/>
        </w:rPr>
        <w:t>s</w:t>
      </w:r>
      <w:r w:rsidRPr="005C3922">
        <w:rPr>
          <w:rFonts w:ascii="Franklin Gothic Book" w:hAnsi="Franklin Gothic Book"/>
          <w:sz w:val="20"/>
        </w:rPr>
        <w:t xml:space="preserve">taff who are appropriately trained and </w:t>
      </w:r>
      <w:r w:rsidR="0002397A" w:rsidRPr="005C3922">
        <w:rPr>
          <w:rFonts w:ascii="Franklin Gothic Book" w:hAnsi="Franklin Gothic Book"/>
          <w:sz w:val="20"/>
        </w:rPr>
        <w:t xml:space="preserve">who have the necessary </w:t>
      </w:r>
      <w:r w:rsidRPr="005C3922">
        <w:rPr>
          <w:rFonts w:ascii="Franklin Gothic Book" w:hAnsi="Franklin Gothic Book"/>
          <w:sz w:val="20"/>
        </w:rPr>
        <w:t xml:space="preserve">experience to discharge their </w:t>
      </w:r>
      <w:r w:rsidR="0002397A" w:rsidRPr="005C3922">
        <w:rPr>
          <w:rFonts w:ascii="Franklin Gothic Book" w:hAnsi="Franklin Gothic Book"/>
          <w:sz w:val="20"/>
        </w:rPr>
        <w:t xml:space="preserve">employment </w:t>
      </w:r>
      <w:r w:rsidRPr="005C3922">
        <w:rPr>
          <w:rFonts w:ascii="Franklin Gothic Book" w:hAnsi="Franklin Gothic Book"/>
          <w:sz w:val="20"/>
        </w:rPr>
        <w:t>duties in a professional manner</w:t>
      </w:r>
      <w:r w:rsidR="00B26632" w:rsidRPr="005C3922">
        <w:rPr>
          <w:rFonts w:ascii="Franklin Gothic Book" w:hAnsi="Franklin Gothic Book"/>
          <w:sz w:val="20"/>
        </w:rPr>
        <w:t>.</w:t>
      </w:r>
    </w:p>
    <w:p w14:paraId="1290F686" w14:textId="4FB3ADE8"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High standards of conduct are underpinned by</w:t>
      </w:r>
      <w:ins w:id="313" w:author="Author">
        <w:r w:rsidR="00ED2943">
          <w:rPr>
            <w:rFonts w:ascii="Franklin Gothic Book" w:hAnsi="Franklin Gothic Book"/>
            <w:sz w:val="20"/>
          </w:rPr>
          <w:t xml:space="preserve"> Market Participants and their staff</w:t>
        </w:r>
      </w:ins>
      <w:r w:rsidRPr="005C3922">
        <w:rPr>
          <w:rFonts w:ascii="Franklin Gothic Book" w:hAnsi="Franklin Gothic Book"/>
          <w:spacing w:val="-1"/>
          <w:sz w:val="20"/>
        </w:rPr>
        <w:t>:</w:t>
      </w:r>
    </w:p>
    <w:p w14:paraId="5E4E252E" w14:textId="74560CB8"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Having sufficient knowledge of, and complying with, Applicable Law</w:t>
      </w:r>
      <w:r w:rsidR="00F77B2D" w:rsidRPr="005C3922">
        <w:rPr>
          <w:rFonts w:ascii="Franklin Gothic Book" w:hAnsi="Franklin Gothic Book"/>
          <w:sz w:val="20"/>
        </w:rPr>
        <w:t>s</w:t>
      </w:r>
      <w:r w:rsidR="00D25E11" w:rsidRPr="005C3922">
        <w:rPr>
          <w:rFonts w:ascii="Franklin Gothic Book" w:hAnsi="Franklin Gothic Book"/>
          <w:sz w:val="20"/>
        </w:rPr>
        <w:t xml:space="preserve"> and</w:t>
      </w:r>
      <w:r w:rsidRPr="005C3922">
        <w:rPr>
          <w:rFonts w:ascii="Franklin Gothic Book" w:hAnsi="Franklin Gothic Book"/>
          <w:sz w:val="20"/>
        </w:rPr>
        <w:t xml:space="preserve"> </w:t>
      </w:r>
      <w:r w:rsidR="00293A00" w:rsidRPr="005C3922">
        <w:rPr>
          <w:rFonts w:ascii="Franklin Gothic Book" w:hAnsi="Franklin Gothic Book"/>
          <w:sz w:val="20"/>
        </w:rPr>
        <w:t xml:space="preserve">relevant </w:t>
      </w:r>
      <w:r w:rsidRPr="005C3922">
        <w:rPr>
          <w:rFonts w:ascii="Franklin Gothic Book" w:hAnsi="Franklin Gothic Book"/>
          <w:sz w:val="20"/>
        </w:rPr>
        <w:t xml:space="preserve">industry </w:t>
      </w:r>
      <w:proofErr w:type="gramStart"/>
      <w:r w:rsidRPr="005C3922">
        <w:rPr>
          <w:rFonts w:ascii="Franklin Gothic Book" w:hAnsi="Franklin Gothic Book"/>
          <w:sz w:val="20"/>
        </w:rPr>
        <w:t>standards;</w:t>
      </w:r>
      <w:proofErr w:type="gramEnd"/>
    </w:p>
    <w:p w14:paraId="76F53FE2" w14:textId="2432EF1F"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Having sufficient relevant experience, technical knowledge and </w:t>
      </w:r>
      <w:proofErr w:type="gramStart"/>
      <w:r w:rsidRPr="005C3922">
        <w:rPr>
          <w:rFonts w:ascii="Franklin Gothic Book" w:hAnsi="Franklin Gothic Book"/>
          <w:sz w:val="20"/>
        </w:rPr>
        <w:t>qualifications;</w:t>
      </w:r>
      <w:proofErr w:type="gramEnd"/>
    </w:p>
    <w:p w14:paraId="39A0A9B4" w14:textId="510C50E7" w:rsidR="00D25E1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w:t>
      </w:r>
      <w:r w:rsidR="00363034" w:rsidRPr="005C3922">
        <w:rPr>
          <w:rFonts w:ascii="Franklin Gothic Book" w:hAnsi="Franklin Gothic Book"/>
          <w:sz w:val="20"/>
        </w:rPr>
        <w:t xml:space="preserve">cting with competence and </w:t>
      </w:r>
      <w:proofErr w:type="gramStart"/>
      <w:r w:rsidR="00363034" w:rsidRPr="005C3922">
        <w:rPr>
          <w:rFonts w:ascii="Franklin Gothic Book" w:hAnsi="Franklin Gothic Book"/>
          <w:sz w:val="20"/>
        </w:rPr>
        <w:t>skill</w:t>
      </w:r>
      <w:r w:rsidR="005A69A7" w:rsidRPr="005C3922">
        <w:rPr>
          <w:rFonts w:ascii="Franklin Gothic Book" w:hAnsi="Franklin Gothic Book"/>
          <w:sz w:val="20"/>
        </w:rPr>
        <w:t>;</w:t>
      </w:r>
      <w:proofErr w:type="gramEnd"/>
    </w:p>
    <w:p w14:paraId="639B27BE" w14:textId="68862F16"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Applying professional judgement in following the firm’s guidelines and operating procedures,</w:t>
      </w:r>
      <w:r w:rsidR="00D25E11" w:rsidRPr="005C3922">
        <w:rPr>
          <w:rFonts w:ascii="Franklin Gothic Book" w:hAnsi="Franklin Gothic Book"/>
          <w:sz w:val="20"/>
        </w:rPr>
        <w:t xml:space="preserve"> </w:t>
      </w:r>
      <w:r w:rsidRPr="005C3922">
        <w:rPr>
          <w:rFonts w:ascii="Franklin Gothic Book" w:hAnsi="Franklin Gothic Book"/>
          <w:sz w:val="20"/>
        </w:rPr>
        <w:t xml:space="preserve">including but not limited to methods of execution, </w:t>
      </w:r>
      <w:proofErr w:type="gramStart"/>
      <w:r w:rsidRPr="005C3922">
        <w:rPr>
          <w:rFonts w:ascii="Franklin Gothic Book" w:hAnsi="Franklin Gothic Book"/>
          <w:sz w:val="20"/>
        </w:rPr>
        <w:t>record-keeping</w:t>
      </w:r>
      <w:proofErr w:type="gramEnd"/>
      <w:r w:rsidRPr="005C3922">
        <w:rPr>
          <w:rFonts w:ascii="Franklin Gothic Book" w:hAnsi="Franklin Gothic Book"/>
          <w:sz w:val="20"/>
        </w:rPr>
        <w:t xml:space="preserve"> and ethical behaviour</w:t>
      </w:r>
      <w:ins w:id="314" w:author="Author">
        <w:r w:rsidR="00A573AC">
          <w:rPr>
            <w:rFonts w:ascii="Franklin Gothic Book" w:hAnsi="Franklin Gothic Book"/>
            <w:sz w:val="20"/>
          </w:rPr>
          <w:t>.</w:t>
        </w:r>
      </w:ins>
      <w:del w:id="315" w:author="Author">
        <w:r w:rsidRPr="005C3922" w:rsidDel="00A573AC">
          <w:rPr>
            <w:rFonts w:ascii="Franklin Gothic Book" w:hAnsi="Franklin Gothic Book"/>
            <w:sz w:val="20"/>
          </w:rPr>
          <w:delText>;</w:delText>
        </w:r>
      </w:del>
      <w:r w:rsidRPr="005C3922">
        <w:rPr>
          <w:rFonts w:ascii="Franklin Gothic Book" w:hAnsi="Franklin Gothic Book"/>
          <w:sz w:val="20"/>
        </w:rPr>
        <w:t xml:space="preserve"> </w:t>
      </w:r>
      <w:del w:id="316" w:author="Author">
        <w:r w:rsidRPr="005C3922">
          <w:rPr>
            <w:rFonts w:ascii="Franklin Gothic Book" w:hAnsi="Franklin Gothic Book"/>
            <w:sz w:val="20"/>
          </w:rPr>
          <w:delText>and</w:delText>
        </w:r>
      </w:del>
    </w:p>
    <w:p w14:paraId="7A237248" w14:textId="417A4DBA" w:rsidR="00F67587" w:rsidRPr="00494F32" w:rsidDel="00935FD6" w:rsidRDefault="00235785">
      <w:pPr>
        <w:pStyle w:val="Generalbulletpoints"/>
        <w:ind w:left="1276"/>
        <w:rPr>
          <w:ins w:id="317" w:author="Author"/>
          <w:del w:id="318" w:author="Author"/>
          <w:rFonts w:ascii="Franklin Gothic Book" w:hAnsi="Franklin Gothic Book"/>
          <w:color w:val="FF0000"/>
          <w:sz w:val="20"/>
          <w:szCs w:val="20"/>
          <w:rPrChange w:id="319" w:author="Author">
            <w:rPr>
              <w:ins w:id="320" w:author="Author"/>
              <w:del w:id="321" w:author="Author"/>
              <w:rFonts w:ascii="Franklin Gothic Book" w:hAnsi="Franklin Gothic Book"/>
              <w:sz w:val="20"/>
            </w:rPr>
          </w:rPrChange>
        </w:rPr>
        <w:pPrChange w:id="322" w:author="Author">
          <w:pPr>
            <w:pStyle w:val="Generalbulletpoints"/>
            <w:ind w:left="2160"/>
          </w:pPr>
        </w:pPrChange>
      </w:pPr>
      <w:del w:id="323" w:author="Author">
        <w:r w:rsidRPr="00494F32" w:rsidDel="00935FD6">
          <w:rPr>
            <w:rFonts w:ascii="Franklin Gothic Book" w:hAnsi="Franklin Gothic Book"/>
            <w:sz w:val="20"/>
            <w:szCs w:val="20"/>
            <w:rPrChange w:id="324" w:author="Author">
              <w:rPr/>
            </w:rPrChange>
          </w:rPr>
          <w:delText>E</w:delText>
        </w:r>
        <w:r w:rsidR="005A69A7" w:rsidRPr="00494F32" w:rsidDel="00935FD6">
          <w:rPr>
            <w:rFonts w:ascii="Franklin Gothic Book" w:hAnsi="Franklin Gothic Book"/>
            <w:sz w:val="20"/>
            <w:szCs w:val="20"/>
            <w:rPrChange w:id="325" w:author="Author">
              <w:rPr/>
            </w:rPrChange>
          </w:rPr>
          <w:delText>ngaging in efforts to strive for the highest standards of professionalism</w:delText>
        </w:r>
      </w:del>
    </w:p>
    <w:p w14:paraId="667042EE" w14:textId="311B8196" w:rsidR="00D54011" w:rsidRPr="005C3922" w:rsidRDefault="00D54011" w:rsidP="00F67587">
      <w:pPr>
        <w:pStyle w:val="Generalbulletpoints"/>
        <w:rPr>
          <w:del w:id="326" w:author="Author"/>
          <w:color w:val="FF0000"/>
        </w:rPr>
      </w:pPr>
    </w:p>
    <w:p w14:paraId="43142B76" w14:textId="5E76117B" w:rsidR="00413DA6" w:rsidRPr="005C3922" w:rsidRDefault="00235785">
      <w:pPr>
        <w:pStyle w:val="Heading2"/>
        <w:rPr>
          <w:color w:val="2E74B5"/>
          <w:sz w:val="24"/>
        </w:rPr>
      </w:pPr>
      <w:r w:rsidRPr="005C3922">
        <w:rPr>
          <w:sz w:val="24"/>
        </w:rPr>
        <w:t>Ethics Principle 3 – Market Participants should identify and address conflicts of interest</w:t>
      </w:r>
    </w:p>
    <w:p w14:paraId="633118F8" w14:textId="53526589" w:rsidR="00E43E6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w:t>
      </w:r>
      <w:r w:rsidRPr="005C3922">
        <w:rPr>
          <w:rFonts w:ascii="Franklin Gothic Book" w:hAnsi="Franklin Gothic Book"/>
          <w:spacing w:val="-8"/>
          <w:sz w:val="20"/>
        </w:rPr>
        <w:t xml:space="preserve"> </w:t>
      </w:r>
      <w:r w:rsidRPr="005C3922">
        <w:rPr>
          <w:rFonts w:ascii="Franklin Gothic Book" w:hAnsi="Franklin Gothic Book"/>
          <w:sz w:val="20"/>
        </w:rPr>
        <w:t>Participants</w:t>
      </w:r>
      <w:r w:rsidRPr="005C3922">
        <w:rPr>
          <w:rFonts w:ascii="Franklin Gothic Book" w:hAnsi="Franklin Gothic Book"/>
          <w:spacing w:val="-5"/>
          <w:sz w:val="20"/>
        </w:rPr>
        <w:t xml:space="preserve"> </w:t>
      </w:r>
      <w:r w:rsidR="008610C3" w:rsidRPr="005C3922">
        <w:rPr>
          <w:rFonts w:ascii="Franklin Gothic Book" w:hAnsi="Franklin Gothic Book"/>
          <w:sz w:val="20"/>
        </w:rPr>
        <w:t>should</w:t>
      </w:r>
      <w:r w:rsidR="008110BD" w:rsidRPr="005C3922">
        <w:rPr>
          <w:rFonts w:ascii="Franklin Gothic Book" w:hAnsi="Franklin Gothic Book"/>
          <w:sz w:val="20"/>
        </w:rPr>
        <w:t xml:space="preserve"> have controls in place designed to</w:t>
      </w:r>
      <w:r w:rsidRPr="005C3922">
        <w:rPr>
          <w:rFonts w:ascii="Franklin Gothic Book" w:hAnsi="Franklin Gothic Book"/>
          <w:spacing w:val="-7"/>
          <w:sz w:val="20"/>
        </w:rPr>
        <w:t xml:space="preserve"> </w:t>
      </w:r>
      <w:r w:rsidRPr="005C3922">
        <w:rPr>
          <w:rFonts w:ascii="Franklin Gothic Book" w:hAnsi="Franklin Gothic Book"/>
          <w:sz w:val="20"/>
        </w:rPr>
        <w:t>identify</w:t>
      </w:r>
      <w:r w:rsidR="008110BD" w:rsidRPr="005C3922">
        <w:rPr>
          <w:rFonts w:ascii="Franklin Gothic Book" w:hAnsi="Franklin Gothic Book"/>
          <w:sz w:val="20"/>
        </w:rPr>
        <w:t xml:space="preserve"> relevant</w:t>
      </w:r>
      <w:r w:rsidRPr="005C3922">
        <w:rPr>
          <w:rFonts w:ascii="Franklin Gothic Book" w:hAnsi="Franklin Gothic Book"/>
          <w:spacing w:val="-7"/>
          <w:sz w:val="20"/>
        </w:rPr>
        <w:t xml:space="preserve"> </w:t>
      </w:r>
      <w:r w:rsidRPr="005C3922">
        <w:rPr>
          <w:rFonts w:ascii="Franklin Gothic Book" w:hAnsi="Franklin Gothic Book"/>
          <w:sz w:val="20"/>
        </w:rPr>
        <w:t>actual</w:t>
      </w:r>
      <w:r w:rsidRPr="005C3922">
        <w:rPr>
          <w:rFonts w:ascii="Franklin Gothic Book" w:hAnsi="Franklin Gothic Book"/>
          <w:spacing w:val="-6"/>
          <w:sz w:val="20"/>
        </w:rPr>
        <w:t xml:space="preserve"> </w:t>
      </w:r>
      <w:r w:rsidRPr="005C3922">
        <w:rPr>
          <w:rFonts w:ascii="Franklin Gothic Book" w:hAnsi="Franklin Gothic Book"/>
          <w:sz w:val="20"/>
        </w:rPr>
        <w:t>and</w:t>
      </w:r>
      <w:r w:rsidRPr="005C3922">
        <w:rPr>
          <w:rFonts w:ascii="Franklin Gothic Book" w:hAnsi="Franklin Gothic Book"/>
          <w:spacing w:val="-5"/>
          <w:sz w:val="20"/>
        </w:rPr>
        <w:t xml:space="preserve"> </w:t>
      </w:r>
      <w:r w:rsidRPr="005C3922">
        <w:rPr>
          <w:rFonts w:ascii="Franklin Gothic Book" w:hAnsi="Franklin Gothic Book"/>
          <w:sz w:val="20"/>
        </w:rPr>
        <w:t>potential</w:t>
      </w:r>
      <w:r w:rsidRPr="005C3922">
        <w:rPr>
          <w:rFonts w:ascii="Franklin Gothic Book" w:hAnsi="Franklin Gothic Book"/>
          <w:spacing w:val="-6"/>
          <w:sz w:val="20"/>
        </w:rPr>
        <w:t xml:space="preserve"> </w:t>
      </w:r>
      <w:r w:rsidRPr="005C3922">
        <w:rPr>
          <w:rFonts w:ascii="Franklin Gothic Book" w:hAnsi="Franklin Gothic Book"/>
          <w:sz w:val="20"/>
        </w:rPr>
        <w:t>conflicts</w:t>
      </w:r>
      <w:r w:rsidRPr="005C3922">
        <w:rPr>
          <w:rFonts w:ascii="Franklin Gothic Book" w:hAnsi="Franklin Gothic Book"/>
          <w:spacing w:val="-6"/>
          <w:sz w:val="20"/>
        </w:rPr>
        <w:t xml:space="preserve"> </w:t>
      </w:r>
      <w:r w:rsidRPr="005C3922">
        <w:rPr>
          <w:rFonts w:ascii="Franklin Gothic Book" w:hAnsi="Franklin Gothic Book"/>
          <w:sz w:val="20"/>
        </w:rPr>
        <w:t>of</w:t>
      </w:r>
      <w:r w:rsidRPr="005C3922">
        <w:rPr>
          <w:rFonts w:ascii="Franklin Gothic Book" w:hAnsi="Franklin Gothic Book"/>
          <w:spacing w:val="-6"/>
          <w:sz w:val="20"/>
        </w:rPr>
        <w:t xml:space="preserve"> </w:t>
      </w:r>
      <w:r w:rsidRPr="005C3922">
        <w:rPr>
          <w:rFonts w:ascii="Franklin Gothic Book" w:hAnsi="Franklin Gothic Book"/>
          <w:sz w:val="20"/>
        </w:rPr>
        <w:t>interest</w:t>
      </w:r>
      <w:r w:rsidRPr="005C3922">
        <w:rPr>
          <w:rFonts w:ascii="Franklin Gothic Book" w:hAnsi="Franklin Gothic Book"/>
          <w:spacing w:val="-5"/>
          <w:sz w:val="20"/>
        </w:rPr>
        <w:t xml:space="preserve"> </w:t>
      </w:r>
      <w:r w:rsidRPr="005C3922">
        <w:rPr>
          <w:rFonts w:ascii="Franklin Gothic Book" w:hAnsi="Franklin Gothic Book"/>
          <w:sz w:val="20"/>
        </w:rPr>
        <w:t>that</w:t>
      </w:r>
      <w:r w:rsidRPr="005C3922">
        <w:rPr>
          <w:rFonts w:ascii="Franklin Gothic Book" w:hAnsi="Franklin Gothic Book"/>
          <w:spacing w:val="-8"/>
          <w:sz w:val="20"/>
        </w:rPr>
        <w:t xml:space="preserve"> </w:t>
      </w:r>
      <w:r w:rsidRPr="005C3922">
        <w:rPr>
          <w:rFonts w:ascii="Franklin Gothic Book" w:hAnsi="Franklin Gothic Book"/>
          <w:sz w:val="20"/>
        </w:rPr>
        <w:t>may</w:t>
      </w:r>
      <w:r w:rsidRPr="005C3922">
        <w:rPr>
          <w:rFonts w:ascii="Franklin Gothic Book" w:hAnsi="Franklin Gothic Book"/>
          <w:spacing w:val="-5"/>
          <w:sz w:val="20"/>
        </w:rPr>
        <w:t xml:space="preserve"> </w:t>
      </w:r>
      <w:r w:rsidRPr="005C3922">
        <w:rPr>
          <w:rFonts w:ascii="Franklin Gothic Book" w:hAnsi="Franklin Gothic Book"/>
          <w:sz w:val="20"/>
        </w:rPr>
        <w:t>compromise</w:t>
      </w:r>
      <w:r w:rsidRPr="005C3922">
        <w:rPr>
          <w:rFonts w:ascii="Franklin Gothic Book" w:hAnsi="Franklin Gothic Book"/>
          <w:spacing w:val="-8"/>
          <w:sz w:val="20"/>
        </w:rPr>
        <w:t xml:space="preserve"> </w:t>
      </w:r>
      <w:r w:rsidRPr="005C3922">
        <w:rPr>
          <w:rFonts w:ascii="Franklin Gothic Book" w:hAnsi="Franklin Gothic Book"/>
          <w:spacing w:val="1"/>
          <w:sz w:val="20"/>
        </w:rPr>
        <w:t>o</w:t>
      </w:r>
      <w:r w:rsidRPr="005C3922">
        <w:rPr>
          <w:rFonts w:ascii="Franklin Gothic Book" w:hAnsi="Franklin Gothic Book"/>
          <w:sz w:val="20"/>
        </w:rPr>
        <w:t>r be</w:t>
      </w:r>
      <w:r w:rsidR="00D25E11" w:rsidRPr="005C3922">
        <w:rPr>
          <w:rFonts w:ascii="Franklin Gothic Book" w:hAnsi="Franklin Gothic Book"/>
          <w:sz w:val="20"/>
        </w:rPr>
        <w:t xml:space="preserve"> </w:t>
      </w:r>
      <w:r w:rsidRPr="005C3922">
        <w:rPr>
          <w:rFonts w:ascii="Franklin Gothic Book" w:hAnsi="Franklin Gothic Book"/>
          <w:sz w:val="20"/>
        </w:rPr>
        <w:t>perceived</w:t>
      </w:r>
      <w:r w:rsidRPr="005C3922">
        <w:rPr>
          <w:rFonts w:ascii="Franklin Gothic Book" w:hAnsi="Franklin Gothic Book"/>
          <w:spacing w:val="-8"/>
          <w:sz w:val="20"/>
        </w:rPr>
        <w:t xml:space="preserve"> </w:t>
      </w:r>
      <w:r w:rsidRPr="005C3922">
        <w:rPr>
          <w:rFonts w:ascii="Franklin Gothic Book" w:hAnsi="Franklin Gothic Book"/>
          <w:sz w:val="20"/>
        </w:rPr>
        <w:t>to</w:t>
      </w:r>
      <w:r w:rsidRPr="005C3922">
        <w:rPr>
          <w:rFonts w:ascii="Franklin Gothic Book" w:hAnsi="Franklin Gothic Book"/>
          <w:spacing w:val="-7"/>
          <w:sz w:val="20"/>
        </w:rPr>
        <w:t xml:space="preserve"> </w:t>
      </w:r>
      <w:r w:rsidRPr="005C3922">
        <w:rPr>
          <w:rFonts w:ascii="Franklin Gothic Book" w:hAnsi="Franklin Gothic Book"/>
          <w:sz w:val="20"/>
        </w:rPr>
        <w:t>compromise</w:t>
      </w:r>
      <w:r w:rsidRPr="005C3922">
        <w:rPr>
          <w:rFonts w:ascii="Franklin Gothic Book" w:hAnsi="Franklin Gothic Book"/>
          <w:spacing w:val="-7"/>
          <w:sz w:val="20"/>
        </w:rPr>
        <w:t xml:space="preserve"> </w:t>
      </w:r>
      <w:r w:rsidRPr="005C3922">
        <w:rPr>
          <w:rFonts w:ascii="Franklin Gothic Book" w:hAnsi="Franklin Gothic Book"/>
          <w:sz w:val="20"/>
        </w:rPr>
        <w:t>the</w:t>
      </w:r>
      <w:r w:rsidRPr="005C3922">
        <w:rPr>
          <w:rFonts w:ascii="Franklin Gothic Book" w:hAnsi="Franklin Gothic Book"/>
          <w:spacing w:val="-7"/>
          <w:sz w:val="20"/>
        </w:rPr>
        <w:t xml:space="preserve"> </w:t>
      </w:r>
      <w:r w:rsidRPr="005C3922">
        <w:rPr>
          <w:rFonts w:ascii="Franklin Gothic Book" w:hAnsi="Franklin Gothic Book"/>
          <w:sz w:val="20"/>
        </w:rPr>
        <w:t>ethical</w:t>
      </w:r>
      <w:r w:rsidRPr="005C3922">
        <w:rPr>
          <w:rFonts w:ascii="Franklin Gothic Book" w:hAnsi="Franklin Gothic Book"/>
          <w:spacing w:val="-4"/>
          <w:sz w:val="20"/>
        </w:rPr>
        <w:t xml:space="preserve"> </w:t>
      </w:r>
      <w:r w:rsidRPr="005C3922">
        <w:rPr>
          <w:rFonts w:ascii="Franklin Gothic Book" w:hAnsi="Franklin Gothic Book"/>
          <w:sz w:val="20"/>
        </w:rPr>
        <w:t>or</w:t>
      </w:r>
      <w:r w:rsidRPr="005C3922">
        <w:rPr>
          <w:rFonts w:ascii="Franklin Gothic Book" w:hAnsi="Franklin Gothic Book"/>
          <w:spacing w:val="-6"/>
          <w:sz w:val="20"/>
        </w:rPr>
        <w:t xml:space="preserve"> </w:t>
      </w:r>
      <w:r w:rsidRPr="005C3922">
        <w:rPr>
          <w:rFonts w:ascii="Franklin Gothic Book" w:hAnsi="Franklin Gothic Book"/>
          <w:sz w:val="20"/>
        </w:rPr>
        <w:t>professional</w:t>
      </w:r>
      <w:r w:rsidRPr="005C3922">
        <w:rPr>
          <w:rFonts w:ascii="Franklin Gothic Book" w:hAnsi="Franklin Gothic Book"/>
          <w:spacing w:val="-7"/>
          <w:sz w:val="20"/>
        </w:rPr>
        <w:t xml:space="preserve"> </w:t>
      </w:r>
      <w:r w:rsidRPr="005C3922">
        <w:rPr>
          <w:rFonts w:ascii="Franklin Gothic Book" w:hAnsi="Franklin Gothic Book"/>
          <w:sz w:val="20"/>
        </w:rPr>
        <w:t>judgement</w:t>
      </w:r>
      <w:r w:rsidR="00B26632" w:rsidRPr="005C3922">
        <w:rPr>
          <w:rFonts w:ascii="Franklin Gothic Book" w:hAnsi="Franklin Gothic Book"/>
          <w:sz w:val="20"/>
        </w:rPr>
        <w:t xml:space="preserve"> of Market Participants</w:t>
      </w:r>
      <w:r w:rsidRPr="005C3922">
        <w:rPr>
          <w:rFonts w:ascii="Franklin Gothic Book" w:hAnsi="Franklin Gothic Book"/>
          <w:sz w:val="20"/>
        </w:rPr>
        <w:t>.</w:t>
      </w:r>
    </w:p>
    <w:p w14:paraId="6D97BE8E" w14:textId="59DD1A99" w:rsidR="00D25E11"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w:t>
      </w:r>
      <w:r w:rsidR="004473AC" w:rsidRPr="005C3922">
        <w:rPr>
          <w:rFonts w:ascii="Franklin Gothic Book" w:hAnsi="Franklin Gothic Book"/>
          <w:sz w:val="20"/>
        </w:rPr>
        <w:t>endeavour to</w:t>
      </w:r>
      <w:r w:rsidRPr="005C3922">
        <w:rPr>
          <w:rFonts w:ascii="Franklin Gothic Book" w:hAnsi="Franklin Gothic Book"/>
          <w:sz w:val="20"/>
        </w:rPr>
        <w:t xml:space="preserve"> effectively manage </w:t>
      </w:r>
      <w:r w:rsidR="004473AC" w:rsidRPr="005C3922">
        <w:rPr>
          <w:rFonts w:ascii="Franklin Gothic Book" w:hAnsi="Franklin Gothic Book"/>
          <w:sz w:val="20"/>
        </w:rPr>
        <w:t xml:space="preserve">conflicts of interest </w:t>
      </w:r>
      <w:r w:rsidRPr="005C3922">
        <w:rPr>
          <w:rFonts w:ascii="Franklin Gothic Book" w:hAnsi="Franklin Gothic Book"/>
          <w:sz w:val="20"/>
        </w:rPr>
        <w:t xml:space="preserve">so as to promote fair treatment of their </w:t>
      </w:r>
      <w:proofErr w:type="gramStart"/>
      <w:r w:rsidRPr="005C3922">
        <w:rPr>
          <w:rFonts w:ascii="Franklin Gothic Book" w:hAnsi="Franklin Gothic Book"/>
          <w:sz w:val="20"/>
        </w:rPr>
        <w:t>Clients</w:t>
      </w:r>
      <w:proofErr w:type="gramEnd"/>
      <w:r w:rsidRPr="005C3922">
        <w:rPr>
          <w:rFonts w:ascii="Franklin Gothic Book" w:hAnsi="Franklin Gothic Book"/>
          <w:sz w:val="20"/>
        </w:rPr>
        <w:t xml:space="preserve"> and other Market Participants, </w:t>
      </w:r>
      <w:del w:id="327" w:author="Author">
        <w:r w:rsidRPr="005C3922">
          <w:rPr>
            <w:rFonts w:ascii="Franklin Gothic Book" w:hAnsi="Franklin Gothic Book"/>
            <w:sz w:val="20"/>
          </w:rPr>
          <w:delText xml:space="preserve">up to and </w:delText>
        </w:r>
      </w:del>
      <w:r w:rsidRPr="005C3922">
        <w:rPr>
          <w:rFonts w:ascii="Franklin Gothic Book" w:hAnsi="Franklin Gothic Book"/>
          <w:sz w:val="20"/>
        </w:rPr>
        <w:t xml:space="preserve">including abstaining from undertaking the relevant activity or action due to the conflict of interests. </w:t>
      </w:r>
    </w:p>
    <w:p w14:paraId="2444F257" w14:textId="28E2750F" w:rsidR="00672B1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Staff </w:t>
      </w:r>
      <w:r w:rsidR="005A69A7" w:rsidRPr="005C3922">
        <w:rPr>
          <w:rFonts w:ascii="Franklin Gothic Book" w:hAnsi="Franklin Gothic Book"/>
          <w:sz w:val="20"/>
        </w:rPr>
        <w:t>should be aware of the potential for conflicts of interest to arise and comply with their firm’s policies in these areas.</w:t>
      </w:r>
    </w:p>
    <w:p w14:paraId="42EFE5CE" w14:textId="77777777" w:rsidR="00150B8B"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Contexts in which conflicts may arise include but are not limited to:</w:t>
      </w:r>
    </w:p>
    <w:p w14:paraId="084FDF1D" w14:textId="57A107C1" w:rsidR="00150B8B"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Situations </w:t>
      </w:r>
      <w:r w:rsidRPr="00235785">
        <w:rPr>
          <w:rFonts w:ascii="Franklin Gothic Book" w:hAnsi="Franklin Gothic Book"/>
          <w:sz w:val="20"/>
        </w:rPr>
        <w:t xml:space="preserve">where staff or firm interests may conflict with those of a </w:t>
      </w:r>
      <w:proofErr w:type="gramStart"/>
      <w:r w:rsidRPr="00235785">
        <w:rPr>
          <w:rFonts w:ascii="Franklin Gothic Book" w:hAnsi="Franklin Gothic Book"/>
          <w:sz w:val="20"/>
        </w:rPr>
        <w:t>Client</w:t>
      </w:r>
      <w:proofErr w:type="gramEnd"/>
      <w:r w:rsidRPr="00235785">
        <w:rPr>
          <w:rFonts w:ascii="Franklin Gothic Book" w:hAnsi="Franklin Gothic Book"/>
          <w:sz w:val="20"/>
        </w:rPr>
        <w:t xml:space="preserve"> or other Market Participant,</w:t>
      </w:r>
      <w:r w:rsidRPr="005C3922">
        <w:rPr>
          <w:rFonts w:ascii="Franklin Gothic Book" w:hAnsi="Franklin Gothic Book"/>
          <w:sz w:val="20"/>
        </w:rPr>
        <w:t xml:space="preserve"> or where such a conflict arises for the Market Participant because the interests of one Client may conflict with those of another;</w:t>
      </w:r>
    </w:p>
    <w:p w14:paraId="7B2F15C0" w14:textId="55710331" w:rsidR="00150B8B"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Personal </w:t>
      </w:r>
      <w:ins w:id="328" w:author="Author">
        <w:r>
          <w:rPr>
            <w:rFonts w:ascii="Franklin Gothic Book" w:hAnsi="Franklin Gothic Book"/>
            <w:sz w:val="20"/>
          </w:rPr>
          <w:t xml:space="preserve">and financial </w:t>
        </w:r>
      </w:ins>
      <w:proofErr w:type="gramStart"/>
      <w:r w:rsidRPr="005C3922">
        <w:rPr>
          <w:rFonts w:ascii="Franklin Gothic Book" w:hAnsi="Franklin Gothic Book"/>
          <w:sz w:val="20"/>
        </w:rPr>
        <w:t>relationships;</w:t>
      </w:r>
      <w:proofErr w:type="gramEnd"/>
    </w:p>
    <w:p w14:paraId="58626C1F" w14:textId="480C82C3" w:rsidR="00150B8B"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Gifts and corporate entertainment; and</w:t>
      </w:r>
    </w:p>
    <w:p w14:paraId="52DAC763" w14:textId="6B944EC8" w:rsidR="00150B8B" w:rsidRDefault="00235785" w:rsidP="003E1FC4">
      <w:pPr>
        <w:pStyle w:val="Generalbulletpoints"/>
        <w:rPr>
          <w:ins w:id="329" w:author="Author"/>
          <w:rFonts w:ascii="Franklin Gothic Book" w:hAnsi="Franklin Gothic Book"/>
          <w:sz w:val="20"/>
        </w:rPr>
      </w:pPr>
      <w:r w:rsidRPr="005C3922">
        <w:rPr>
          <w:rFonts w:ascii="Franklin Gothic Book" w:hAnsi="Franklin Gothic Book"/>
          <w:sz w:val="20"/>
        </w:rPr>
        <w:t>Personal Dealing.</w:t>
      </w:r>
    </w:p>
    <w:p w14:paraId="466A8275" w14:textId="77777777" w:rsidR="00235785" w:rsidRDefault="00235785" w:rsidP="00235785">
      <w:pPr>
        <w:pStyle w:val="Generalbulletpoints"/>
        <w:numPr>
          <w:ilvl w:val="0"/>
          <w:numId w:val="0"/>
        </w:numPr>
        <w:rPr>
          <w:ins w:id="330" w:author="Author"/>
        </w:rPr>
      </w:pPr>
    </w:p>
    <w:p w14:paraId="55060DAD" w14:textId="77115F51" w:rsidR="00235785" w:rsidRPr="00494F32" w:rsidRDefault="00235785">
      <w:pPr>
        <w:pStyle w:val="Generalbulletpoints"/>
        <w:numPr>
          <w:ilvl w:val="0"/>
          <w:numId w:val="0"/>
        </w:numPr>
        <w:ind w:left="1440"/>
        <w:rPr>
          <w:ins w:id="331" w:author="Author"/>
          <w:rFonts w:ascii="Franklin Gothic Book" w:hAnsi="Franklin Gothic Book"/>
          <w:sz w:val="20"/>
          <w:szCs w:val="20"/>
          <w:rPrChange w:id="332" w:author="Author">
            <w:rPr>
              <w:ins w:id="333" w:author="Author"/>
            </w:rPr>
          </w:rPrChange>
        </w:rPr>
        <w:pPrChange w:id="334" w:author="Author">
          <w:pPr>
            <w:pStyle w:val="Generalbulletpoints"/>
            <w:numPr>
              <w:numId w:val="0"/>
            </w:numPr>
            <w:ind w:left="0" w:firstLine="0"/>
          </w:pPr>
        </w:pPrChange>
      </w:pPr>
      <w:ins w:id="335" w:author="Author">
        <w:r w:rsidRPr="00494F32">
          <w:rPr>
            <w:rFonts w:ascii="Franklin Gothic Book" w:hAnsi="Franklin Gothic Book"/>
            <w:sz w:val="20"/>
            <w:szCs w:val="20"/>
            <w:rPrChange w:id="336" w:author="Author">
              <w:rPr/>
            </w:rPrChange>
          </w:rPr>
          <w:t>Market Participants should put in place appropriate and effective arrangements to eliminate or manage conflicts of interest.</w:t>
        </w:r>
        <w:del w:id="337" w:author="Author">
          <w:r w:rsidRPr="00494F32" w:rsidDel="00A67D6D">
            <w:rPr>
              <w:rFonts w:ascii="Franklin Gothic Book" w:hAnsi="Franklin Gothic Book"/>
              <w:sz w:val="20"/>
              <w:szCs w:val="20"/>
              <w:rPrChange w:id="338" w:author="Author">
                <w:rPr/>
              </w:rPrChange>
            </w:rPr>
            <w:delText xml:space="preserve"> </w:delText>
          </w:r>
          <w:r w:rsidR="00A53C7D" w:rsidDel="00A67D6D">
            <w:rPr>
              <w:rFonts w:ascii="Franklin Gothic Book" w:hAnsi="Franklin Gothic Book"/>
              <w:sz w:val="20"/>
              <w:szCs w:val="20"/>
            </w:rPr>
            <w:delText xml:space="preserve"> </w:delText>
          </w:r>
        </w:del>
        <w:r w:rsidR="00A67D6D">
          <w:rPr>
            <w:rFonts w:ascii="Franklin Gothic Book" w:hAnsi="Franklin Gothic Book"/>
            <w:sz w:val="20"/>
            <w:szCs w:val="20"/>
          </w:rPr>
          <w:t xml:space="preserve">  </w:t>
        </w:r>
        <w:r w:rsidRPr="00494F32">
          <w:rPr>
            <w:rFonts w:ascii="Franklin Gothic Book" w:hAnsi="Franklin Gothic Book"/>
            <w:sz w:val="20"/>
            <w:szCs w:val="20"/>
            <w:rPrChange w:id="339" w:author="Author">
              <w:rPr/>
            </w:rPrChange>
          </w:rPr>
          <w:t xml:space="preserve">This could include: </w:t>
        </w:r>
      </w:ins>
    </w:p>
    <w:p w14:paraId="64479617" w14:textId="74C915FD" w:rsidR="00235785" w:rsidRPr="00494F32" w:rsidRDefault="00235785" w:rsidP="00235785">
      <w:pPr>
        <w:pStyle w:val="Generalbulletpoints"/>
        <w:numPr>
          <w:ilvl w:val="0"/>
          <w:numId w:val="84"/>
        </w:numPr>
        <w:rPr>
          <w:ins w:id="340" w:author="Author"/>
          <w:rFonts w:ascii="Franklin Gothic Book" w:hAnsi="Franklin Gothic Book"/>
          <w:sz w:val="20"/>
          <w:szCs w:val="20"/>
          <w:rPrChange w:id="341" w:author="Author">
            <w:rPr>
              <w:ins w:id="342" w:author="Author"/>
            </w:rPr>
          </w:rPrChange>
        </w:rPr>
      </w:pPr>
      <w:ins w:id="343" w:author="Author">
        <w:r w:rsidRPr="00494F32">
          <w:rPr>
            <w:rFonts w:ascii="Franklin Gothic Book" w:hAnsi="Franklin Gothic Book"/>
            <w:sz w:val="20"/>
            <w:szCs w:val="20"/>
            <w:rPrChange w:id="344" w:author="Author">
              <w:rPr/>
            </w:rPrChange>
          </w:rPr>
          <w:t xml:space="preserve">Segregation of duties and/or reporting </w:t>
        </w:r>
        <w:proofErr w:type="gramStart"/>
        <w:r w:rsidRPr="00494F32">
          <w:rPr>
            <w:rFonts w:ascii="Franklin Gothic Book" w:hAnsi="Franklin Gothic Book"/>
            <w:sz w:val="20"/>
            <w:szCs w:val="20"/>
            <w:rPrChange w:id="345" w:author="Author">
              <w:rPr/>
            </w:rPrChange>
          </w:rPr>
          <w:t>lines;</w:t>
        </w:r>
        <w:proofErr w:type="gramEnd"/>
      </w:ins>
    </w:p>
    <w:p w14:paraId="2955CDF1" w14:textId="20791489" w:rsidR="00235785" w:rsidRPr="00494F32" w:rsidRDefault="003771CA" w:rsidP="00235785">
      <w:pPr>
        <w:pStyle w:val="Generalbulletpoints"/>
        <w:numPr>
          <w:ilvl w:val="0"/>
          <w:numId w:val="84"/>
        </w:numPr>
        <w:rPr>
          <w:ins w:id="346" w:author="Author"/>
          <w:rFonts w:ascii="Franklin Gothic Book" w:hAnsi="Franklin Gothic Book"/>
          <w:sz w:val="20"/>
          <w:szCs w:val="20"/>
          <w:rPrChange w:id="347" w:author="Author">
            <w:rPr>
              <w:ins w:id="348" w:author="Author"/>
            </w:rPr>
          </w:rPrChange>
        </w:rPr>
      </w:pPr>
      <w:ins w:id="349" w:author="Author">
        <w:r>
          <w:rPr>
            <w:rFonts w:ascii="Franklin Gothic Book" w:hAnsi="Franklin Gothic Book"/>
            <w:sz w:val="20"/>
            <w:szCs w:val="20"/>
          </w:rPr>
          <w:t>E</w:t>
        </w:r>
        <w:del w:id="350" w:author="Author">
          <w:r w:rsidR="00235785" w:rsidRPr="00494F32" w:rsidDel="003771CA">
            <w:rPr>
              <w:rFonts w:ascii="Franklin Gothic Book" w:hAnsi="Franklin Gothic Book"/>
              <w:sz w:val="20"/>
              <w:szCs w:val="20"/>
              <w:rPrChange w:id="351" w:author="Author">
                <w:rPr/>
              </w:rPrChange>
            </w:rPr>
            <w:delText>e</w:delText>
          </w:r>
        </w:del>
        <w:r w:rsidR="00235785" w:rsidRPr="00494F32">
          <w:rPr>
            <w:rFonts w:ascii="Franklin Gothic Book" w:hAnsi="Franklin Gothic Book"/>
            <w:sz w:val="20"/>
            <w:szCs w:val="20"/>
            <w:rPrChange w:id="352" w:author="Author">
              <w:rPr/>
            </w:rPrChange>
          </w:rPr>
          <w:t>stablishing information barriers (for example, physical segregation of certain departments and/or electronic segregation</w:t>
        </w:r>
        <w:proofErr w:type="gramStart"/>
        <w:r w:rsidR="00235785" w:rsidRPr="00494F32">
          <w:rPr>
            <w:rFonts w:ascii="Franklin Gothic Book" w:hAnsi="Franklin Gothic Book"/>
            <w:sz w:val="20"/>
            <w:szCs w:val="20"/>
            <w:rPrChange w:id="353" w:author="Author">
              <w:rPr/>
            </w:rPrChange>
          </w:rPr>
          <w:t>);</w:t>
        </w:r>
        <w:proofErr w:type="gramEnd"/>
      </w:ins>
    </w:p>
    <w:p w14:paraId="5BCA6B5E" w14:textId="16A3BA78" w:rsidR="00235785" w:rsidRPr="00494F32" w:rsidRDefault="003771CA" w:rsidP="00235785">
      <w:pPr>
        <w:pStyle w:val="Generalbulletpoints"/>
        <w:numPr>
          <w:ilvl w:val="0"/>
          <w:numId w:val="84"/>
        </w:numPr>
        <w:rPr>
          <w:ins w:id="354" w:author="Author"/>
          <w:rFonts w:ascii="Franklin Gothic Book" w:hAnsi="Franklin Gothic Book"/>
          <w:sz w:val="20"/>
          <w:szCs w:val="20"/>
          <w:rPrChange w:id="355" w:author="Author">
            <w:rPr>
              <w:ins w:id="356" w:author="Author"/>
            </w:rPr>
          </w:rPrChange>
        </w:rPr>
      </w:pPr>
      <w:ins w:id="357" w:author="Author">
        <w:r>
          <w:rPr>
            <w:rFonts w:ascii="Franklin Gothic Book" w:hAnsi="Franklin Gothic Book"/>
            <w:sz w:val="20"/>
            <w:szCs w:val="20"/>
          </w:rPr>
          <w:t>A</w:t>
        </w:r>
        <w:del w:id="358" w:author="Author">
          <w:r w:rsidR="00235785" w:rsidRPr="00494F32" w:rsidDel="003771CA">
            <w:rPr>
              <w:rFonts w:ascii="Franklin Gothic Book" w:hAnsi="Franklin Gothic Book"/>
              <w:sz w:val="20"/>
              <w:szCs w:val="20"/>
              <w:rPrChange w:id="359" w:author="Author">
                <w:rPr/>
              </w:rPrChange>
            </w:rPr>
            <w:delText>a</w:delText>
          </w:r>
        </w:del>
        <w:r w:rsidR="00235785" w:rsidRPr="00494F32">
          <w:rPr>
            <w:rFonts w:ascii="Franklin Gothic Book" w:hAnsi="Franklin Gothic Book"/>
            <w:sz w:val="20"/>
            <w:szCs w:val="20"/>
            <w:rPrChange w:id="360" w:author="Author">
              <w:rPr/>
            </w:rPrChange>
          </w:rPr>
          <w:t xml:space="preserve">ltering the duties of personnel when such duties are likely to give rise to conflicts of </w:t>
        </w:r>
        <w:proofErr w:type="gramStart"/>
        <w:r w:rsidR="00235785" w:rsidRPr="00494F32">
          <w:rPr>
            <w:rFonts w:ascii="Franklin Gothic Book" w:hAnsi="Franklin Gothic Book"/>
            <w:sz w:val="20"/>
            <w:szCs w:val="20"/>
            <w:rPrChange w:id="361" w:author="Author">
              <w:rPr/>
            </w:rPrChange>
          </w:rPr>
          <w:t>interest;</w:t>
        </w:r>
        <w:proofErr w:type="gramEnd"/>
      </w:ins>
    </w:p>
    <w:p w14:paraId="7F85E6A9" w14:textId="4B821C6A" w:rsidR="00235785" w:rsidRPr="00494F32" w:rsidRDefault="003771CA" w:rsidP="00235785">
      <w:pPr>
        <w:pStyle w:val="Generalbulletpoints"/>
        <w:numPr>
          <w:ilvl w:val="0"/>
          <w:numId w:val="84"/>
        </w:numPr>
        <w:rPr>
          <w:ins w:id="362" w:author="Author"/>
          <w:rFonts w:ascii="Franklin Gothic Book" w:hAnsi="Franklin Gothic Book"/>
          <w:sz w:val="20"/>
          <w:szCs w:val="20"/>
          <w:rPrChange w:id="363" w:author="Author">
            <w:rPr>
              <w:ins w:id="364" w:author="Author"/>
            </w:rPr>
          </w:rPrChange>
        </w:rPr>
      </w:pPr>
      <w:ins w:id="365" w:author="Author">
        <w:r>
          <w:rPr>
            <w:rFonts w:ascii="Franklin Gothic Book" w:hAnsi="Franklin Gothic Book"/>
            <w:sz w:val="20"/>
            <w:szCs w:val="20"/>
          </w:rPr>
          <w:t>P</w:t>
        </w:r>
        <w:del w:id="366" w:author="Author">
          <w:r w:rsidR="00235785" w:rsidRPr="00494F32" w:rsidDel="003771CA">
            <w:rPr>
              <w:rFonts w:ascii="Franklin Gothic Book" w:hAnsi="Franklin Gothic Book"/>
              <w:sz w:val="20"/>
              <w:szCs w:val="20"/>
              <w:rPrChange w:id="367" w:author="Author">
                <w:rPr/>
              </w:rPrChange>
            </w:rPr>
            <w:delText>p</w:delText>
          </w:r>
        </w:del>
        <w:r w:rsidR="00235785" w:rsidRPr="00494F32">
          <w:rPr>
            <w:rFonts w:ascii="Franklin Gothic Book" w:hAnsi="Franklin Gothic Book"/>
            <w:sz w:val="20"/>
            <w:szCs w:val="20"/>
            <w:rPrChange w:id="368" w:author="Author">
              <w:rPr/>
            </w:rPrChange>
          </w:rPr>
          <w:t xml:space="preserve">roviding training to relevant personnel to enable them to identify and handle conflicts of </w:t>
        </w:r>
        <w:proofErr w:type="gramStart"/>
        <w:r w:rsidR="00235785" w:rsidRPr="00494F32">
          <w:rPr>
            <w:rFonts w:ascii="Franklin Gothic Book" w:hAnsi="Franklin Gothic Book"/>
            <w:sz w:val="20"/>
            <w:szCs w:val="20"/>
            <w:rPrChange w:id="369" w:author="Author">
              <w:rPr/>
            </w:rPrChange>
          </w:rPr>
          <w:t>interest;</w:t>
        </w:r>
        <w:proofErr w:type="gramEnd"/>
      </w:ins>
    </w:p>
    <w:p w14:paraId="4EEEE8B7" w14:textId="78CDB029" w:rsidR="00235785" w:rsidRPr="00494F32" w:rsidRDefault="003771CA" w:rsidP="00235785">
      <w:pPr>
        <w:pStyle w:val="Generalbulletpoints"/>
        <w:numPr>
          <w:ilvl w:val="0"/>
          <w:numId w:val="84"/>
        </w:numPr>
        <w:rPr>
          <w:ins w:id="370" w:author="Author"/>
          <w:rFonts w:ascii="Franklin Gothic Book" w:hAnsi="Franklin Gothic Book"/>
          <w:sz w:val="20"/>
          <w:szCs w:val="20"/>
          <w:rPrChange w:id="371" w:author="Author">
            <w:rPr>
              <w:ins w:id="372" w:author="Author"/>
            </w:rPr>
          </w:rPrChange>
        </w:rPr>
      </w:pPr>
      <w:ins w:id="373" w:author="Author">
        <w:r>
          <w:rPr>
            <w:rFonts w:ascii="Franklin Gothic Book" w:hAnsi="Franklin Gothic Book"/>
            <w:sz w:val="20"/>
            <w:szCs w:val="20"/>
          </w:rPr>
          <w:t>E</w:t>
        </w:r>
        <w:del w:id="374" w:author="Author">
          <w:r w:rsidR="00235785" w:rsidRPr="00494F32" w:rsidDel="003771CA">
            <w:rPr>
              <w:rFonts w:ascii="Franklin Gothic Book" w:hAnsi="Franklin Gothic Book"/>
              <w:sz w:val="20"/>
              <w:szCs w:val="20"/>
              <w:rPrChange w:id="375" w:author="Author">
                <w:rPr/>
              </w:rPrChange>
            </w:rPr>
            <w:delText>e</w:delText>
          </w:r>
        </w:del>
        <w:r w:rsidR="00235785" w:rsidRPr="00494F32">
          <w:rPr>
            <w:rFonts w:ascii="Franklin Gothic Book" w:hAnsi="Franklin Gothic Book"/>
            <w:sz w:val="20"/>
            <w:szCs w:val="20"/>
            <w:rPrChange w:id="376" w:author="Author">
              <w:rPr/>
            </w:rPrChange>
          </w:rPr>
          <w:t>stablishing declaration policies and/or records for identified conflicts of interest and personal relationships, as well as for gifts and corporate entertainment received; and</w:t>
        </w:r>
      </w:ins>
    </w:p>
    <w:p w14:paraId="3E62901E" w14:textId="0198CA35" w:rsidR="00235785" w:rsidRPr="00235785" w:rsidRDefault="00B55EC7" w:rsidP="00235785">
      <w:pPr>
        <w:pStyle w:val="Generalbulletpoints"/>
        <w:numPr>
          <w:ilvl w:val="0"/>
          <w:numId w:val="84"/>
        </w:numPr>
        <w:rPr>
          <w:ins w:id="377" w:author="Author"/>
          <w:rFonts w:ascii="Franklin Gothic Book" w:hAnsi="Franklin Gothic Book"/>
          <w:sz w:val="20"/>
          <w:szCs w:val="20"/>
        </w:rPr>
      </w:pPr>
      <w:ins w:id="378" w:author="Author">
        <w:r>
          <w:rPr>
            <w:rFonts w:ascii="Franklin Gothic Book" w:hAnsi="Franklin Gothic Book"/>
            <w:sz w:val="20"/>
            <w:szCs w:val="20"/>
          </w:rPr>
          <w:t>H</w:t>
        </w:r>
        <w:del w:id="379" w:author="Author">
          <w:r w:rsidR="00235785" w:rsidRPr="00494F32" w:rsidDel="00B55EC7">
            <w:rPr>
              <w:rFonts w:ascii="Franklin Gothic Book" w:hAnsi="Franklin Gothic Book"/>
              <w:sz w:val="20"/>
              <w:szCs w:val="20"/>
              <w:rPrChange w:id="380" w:author="Author">
                <w:rPr/>
              </w:rPrChange>
            </w:rPr>
            <w:delText>h</w:delText>
          </w:r>
        </w:del>
        <w:r w:rsidR="00235785" w:rsidRPr="00494F32">
          <w:rPr>
            <w:rFonts w:ascii="Franklin Gothic Book" w:hAnsi="Franklin Gothic Book"/>
            <w:sz w:val="20"/>
            <w:szCs w:val="20"/>
            <w:rPrChange w:id="381" w:author="Author">
              <w:rPr/>
            </w:rPrChange>
          </w:rPr>
          <w:t>aving policies and controls on Personal Dealing.</w:t>
        </w:r>
      </w:ins>
    </w:p>
    <w:p w14:paraId="339F42A5" w14:textId="7FCC94AC" w:rsidR="00235785" w:rsidRDefault="00235785" w:rsidP="00235785">
      <w:pPr>
        <w:pStyle w:val="Generalbulletpoints"/>
        <w:numPr>
          <w:ilvl w:val="0"/>
          <w:numId w:val="0"/>
        </w:numPr>
        <w:ind w:left="2185" w:hanging="360"/>
        <w:rPr>
          <w:ins w:id="382" w:author="Author"/>
          <w:rFonts w:ascii="Franklin Gothic Book" w:hAnsi="Franklin Gothic Book"/>
          <w:sz w:val="20"/>
        </w:rPr>
      </w:pPr>
    </w:p>
    <w:p w14:paraId="6670776E" w14:textId="691FBDC1" w:rsidR="00235785" w:rsidRPr="005C3922" w:rsidDel="00235785" w:rsidRDefault="00235785">
      <w:pPr>
        <w:pStyle w:val="Generalbulletpoints"/>
        <w:numPr>
          <w:ilvl w:val="0"/>
          <w:numId w:val="0"/>
        </w:numPr>
        <w:ind w:left="1825"/>
        <w:rPr>
          <w:del w:id="383" w:author="Author"/>
          <w:rFonts w:ascii="Franklin Gothic Book" w:hAnsi="Franklin Gothic Book"/>
          <w:sz w:val="20"/>
        </w:rPr>
        <w:pPrChange w:id="384" w:author="Author">
          <w:pPr>
            <w:pStyle w:val="Generalbulletpoints"/>
          </w:pPr>
        </w:pPrChange>
      </w:pPr>
    </w:p>
    <w:p w14:paraId="0411B5FF" w14:textId="135E86DC" w:rsidR="00C63814"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lastRenderedPageBreak/>
        <w:t xml:space="preserve">Where it is concluded that a specific conflict of interest cannot reasonably be </w:t>
      </w:r>
      <w:r w:rsidR="004473AC" w:rsidRPr="005C3922">
        <w:rPr>
          <w:rFonts w:ascii="Franklin Gothic Book" w:hAnsi="Franklin Gothic Book"/>
          <w:sz w:val="20"/>
        </w:rPr>
        <w:t xml:space="preserve">prevented </w:t>
      </w:r>
      <w:r w:rsidRPr="005C3922">
        <w:rPr>
          <w:rFonts w:ascii="Franklin Gothic Book" w:hAnsi="Franklin Gothic Book"/>
          <w:sz w:val="20"/>
        </w:rPr>
        <w:t xml:space="preserve">or effectively managed (including by ceasing to undertake the relevant service or activity), Market Participants should disclose sufficient details of the conflicts to enable the affected parties to decide beforehand </w:t>
      </w:r>
      <w:proofErr w:type="gramStart"/>
      <w:r w:rsidRPr="005C3922">
        <w:rPr>
          <w:rFonts w:ascii="Franklin Gothic Book" w:hAnsi="Franklin Gothic Book"/>
          <w:sz w:val="20"/>
        </w:rPr>
        <w:t>whether or not</w:t>
      </w:r>
      <w:proofErr w:type="gramEnd"/>
      <w:r w:rsidRPr="005C3922">
        <w:rPr>
          <w:rFonts w:ascii="Franklin Gothic Book" w:hAnsi="Franklin Gothic Book"/>
          <w:sz w:val="20"/>
        </w:rPr>
        <w:t xml:space="preserve"> they wish to proceed with the transaction or service.</w:t>
      </w:r>
    </w:p>
    <w:p w14:paraId="367FA891" w14:textId="77777777" w:rsidR="00C63814" w:rsidRPr="005C3922" w:rsidRDefault="00235785" w:rsidP="00495227">
      <w:pPr>
        <w:rPr>
          <w:rFonts w:ascii="Franklin Gothic Book" w:hAnsi="Franklin Gothic Book"/>
          <w:sz w:val="20"/>
        </w:rPr>
      </w:pPr>
      <w:r w:rsidRPr="005C3922">
        <w:rPr>
          <w:rFonts w:ascii="Franklin Gothic Book" w:hAnsi="Franklin Gothic Book"/>
          <w:sz w:val="20"/>
        </w:rPr>
        <w:br w:type="page"/>
      </w:r>
    </w:p>
    <w:p w14:paraId="5A728D9A" w14:textId="5356E092" w:rsidR="005A69A7" w:rsidRPr="005C3922" w:rsidRDefault="00235785" w:rsidP="00FB3B71">
      <w:pPr>
        <w:pStyle w:val="Heading1"/>
        <w:rPr>
          <w:rFonts w:ascii="Franklin Gothic Book" w:hAnsi="Franklin Gothic Book"/>
          <w:color w:val="000000"/>
          <w:sz w:val="32"/>
        </w:rPr>
      </w:pPr>
      <w:bookmarkStart w:id="385" w:name="_Toc483401728"/>
      <w:r w:rsidRPr="005C3922">
        <w:rPr>
          <w:rFonts w:ascii="Franklin Gothic Book" w:hAnsi="Franklin Gothic Book"/>
          <w:sz w:val="32"/>
        </w:rPr>
        <w:lastRenderedPageBreak/>
        <w:t>Governance</w:t>
      </w:r>
      <w:r w:rsidR="00430B31" w:rsidRPr="005C3922">
        <w:rPr>
          <w:rFonts w:ascii="Franklin Gothic Book" w:hAnsi="Franklin Gothic Book"/>
          <w:sz w:val="32"/>
        </w:rPr>
        <w:t xml:space="preserve">, </w:t>
      </w:r>
      <w:r w:rsidR="00D060F6" w:rsidRPr="005C3922">
        <w:rPr>
          <w:rFonts w:ascii="Franklin Gothic Book" w:hAnsi="Franklin Gothic Book"/>
          <w:sz w:val="32"/>
        </w:rPr>
        <w:t>C</w:t>
      </w:r>
      <w:r w:rsidR="001349EE" w:rsidRPr="005C3922">
        <w:rPr>
          <w:rFonts w:ascii="Franklin Gothic Book" w:hAnsi="Franklin Gothic Book"/>
          <w:sz w:val="32"/>
        </w:rPr>
        <w:t>ompliance</w:t>
      </w:r>
      <w:r w:rsidR="00D060F6" w:rsidRPr="005C3922">
        <w:rPr>
          <w:rFonts w:ascii="Franklin Gothic Book" w:hAnsi="Franklin Gothic Book"/>
          <w:sz w:val="32"/>
        </w:rPr>
        <w:t xml:space="preserve"> </w:t>
      </w:r>
      <w:r w:rsidR="001349EE" w:rsidRPr="005C3922">
        <w:rPr>
          <w:rFonts w:ascii="Franklin Gothic Book" w:hAnsi="Franklin Gothic Book"/>
          <w:sz w:val="32"/>
        </w:rPr>
        <w:t>and</w:t>
      </w:r>
      <w:r w:rsidR="00D060F6" w:rsidRPr="005C3922">
        <w:rPr>
          <w:rFonts w:ascii="Franklin Gothic Book" w:hAnsi="Franklin Gothic Book"/>
          <w:sz w:val="32"/>
        </w:rPr>
        <w:t xml:space="preserve"> </w:t>
      </w:r>
      <w:r w:rsidR="00E0675A" w:rsidRPr="005C3922">
        <w:rPr>
          <w:rFonts w:ascii="Franklin Gothic Book" w:hAnsi="Franklin Gothic Book"/>
          <w:sz w:val="32"/>
        </w:rPr>
        <w:t>Risk Management (GCRM)</w:t>
      </w:r>
      <w:bookmarkEnd w:id="385"/>
    </w:p>
    <w:p w14:paraId="6B41CB1A" w14:textId="77777777" w:rsidR="00FB3B71" w:rsidRPr="005C3922" w:rsidRDefault="00235785" w:rsidP="007547B9">
      <w:pPr>
        <w:pStyle w:val="LeadingPrinciple"/>
        <w:rPr>
          <w:rFonts w:ascii="Franklin Gothic Book" w:hAnsi="Franklin Gothic Book"/>
          <w:sz w:val="22"/>
        </w:rPr>
      </w:pPr>
      <w:r w:rsidRPr="005C3922">
        <w:rPr>
          <w:rFonts w:ascii="Franklin Gothic Book" w:hAnsi="Franklin Gothic Book"/>
          <w:sz w:val="22"/>
        </w:rPr>
        <w:t>GCRM LEADING PRINCIPLE</w:t>
      </w:r>
    </w:p>
    <w:p w14:paraId="29A14F8B" w14:textId="70829A0A" w:rsidR="00846228" w:rsidRPr="005C3922" w:rsidRDefault="00235785" w:rsidP="007547B9">
      <w:pPr>
        <w:pStyle w:val="LeadingPrinciple"/>
        <w:rPr>
          <w:rFonts w:ascii="Franklin Gothic Book" w:hAnsi="Franklin Gothic Book"/>
          <w:sz w:val="22"/>
        </w:rPr>
      </w:pPr>
      <w:r w:rsidRPr="005C3922">
        <w:rPr>
          <w:rFonts w:ascii="Franklin Gothic Book" w:hAnsi="Franklin Gothic Book"/>
          <w:sz w:val="22"/>
        </w:rPr>
        <w:t xml:space="preserve">Market Participants </w:t>
      </w:r>
      <w:r w:rsidR="002B314B" w:rsidRPr="005C3922">
        <w:rPr>
          <w:rFonts w:ascii="Franklin Gothic Book" w:hAnsi="Franklin Gothic Book"/>
          <w:sz w:val="22"/>
        </w:rPr>
        <w:t>are expected to have a sound and effective</w:t>
      </w:r>
      <w:r w:rsidR="00430B31" w:rsidRPr="005C3922">
        <w:rPr>
          <w:rFonts w:ascii="Franklin Gothic Book" w:hAnsi="Franklin Gothic Book"/>
          <w:sz w:val="22"/>
        </w:rPr>
        <w:t xml:space="preserve"> governance f</w:t>
      </w:r>
      <w:r w:rsidRPr="005C3922">
        <w:rPr>
          <w:rFonts w:ascii="Franklin Gothic Book" w:hAnsi="Franklin Gothic Book"/>
          <w:sz w:val="22"/>
        </w:rPr>
        <w:t xml:space="preserve">ramework </w:t>
      </w:r>
      <w:r w:rsidR="00E36A25" w:rsidRPr="005C3922">
        <w:rPr>
          <w:rFonts w:ascii="Franklin Gothic Book" w:hAnsi="Franklin Gothic Book"/>
          <w:sz w:val="22"/>
        </w:rPr>
        <w:t xml:space="preserve">to provide for clear </w:t>
      </w:r>
      <w:r w:rsidR="004C47B7" w:rsidRPr="005C3922">
        <w:rPr>
          <w:rFonts w:ascii="Franklin Gothic Book" w:hAnsi="Franklin Gothic Book"/>
          <w:sz w:val="22"/>
        </w:rPr>
        <w:t>responsi</w:t>
      </w:r>
      <w:r w:rsidR="00E36A25" w:rsidRPr="005C3922">
        <w:rPr>
          <w:rFonts w:ascii="Franklin Gothic Book" w:hAnsi="Franklin Gothic Book"/>
          <w:sz w:val="22"/>
        </w:rPr>
        <w:t>bility</w:t>
      </w:r>
      <w:r w:rsidR="00B26632" w:rsidRPr="005C3922">
        <w:rPr>
          <w:rFonts w:ascii="Franklin Gothic Book" w:hAnsi="Franklin Gothic Book"/>
          <w:sz w:val="22"/>
        </w:rPr>
        <w:t xml:space="preserve"> </w:t>
      </w:r>
      <w:r w:rsidR="004473AC" w:rsidRPr="005C3922">
        <w:rPr>
          <w:rFonts w:ascii="Franklin Gothic Book" w:hAnsi="Franklin Gothic Book"/>
          <w:sz w:val="22"/>
        </w:rPr>
        <w:t xml:space="preserve">and </w:t>
      </w:r>
      <w:r w:rsidR="00B26632" w:rsidRPr="005C3922">
        <w:rPr>
          <w:rFonts w:ascii="Franklin Gothic Book" w:hAnsi="Franklin Gothic Book"/>
          <w:sz w:val="22"/>
        </w:rPr>
        <w:t>for</w:t>
      </w:r>
      <w:r w:rsidR="00E36A25" w:rsidRPr="005C3922">
        <w:rPr>
          <w:rFonts w:ascii="Franklin Gothic Book" w:hAnsi="Franklin Gothic Book"/>
          <w:sz w:val="22"/>
        </w:rPr>
        <w:t xml:space="preserve"> comprehensive oversight of their market activity and </w:t>
      </w:r>
      <w:r w:rsidR="00B26632" w:rsidRPr="005C3922">
        <w:rPr>
          <w:rFonts w:ascii="Franklin Gothic Book" w:hAnsi="Franklin Gothic Book"/>
          <w:sz w:val="22"/>
        </w:rPr>
        <w:t xml:space="preserve">to </w:t>
      </w:r>
      <w:r w:rsidR="00E36A25" w:rsidRPr="005C3922">
        <w:rPr>
          <w:rFonts w:ascii="Franklin Gothic Book" w:hAnsi="Franklin Gothic Book"/>
          <w:sz w:val="22"/>
        </w:rPr>
        <w:t>promote responsible engagement in the market.</w:t>
      </w:r>
      <w:del w:id="386" w:author="Author">
        <w:r w:rsidR="00E36A25" w:rsidRPr="005C3922" w:rsidDel="00A67D6D">
          <w:rPr>
            <w:rFonts w:ascii="Franklin Gothic Book" w:hAnsi="Franklin Gothic Book"/>
            <w:sz w:val="22"/>
          </w:rPr>
          <w:delText xml:space="preserve">  </w:delText>
        </w:r>
      </w:del>
      <w:ins w:id="387" w:author="Author">
        <w:r w:rsidR="00A67D6D">
          <w:rPr>
            <w:rFonts w:ascii="Franklin Gothic Book" w:hAnsi="Franklin Gothic Book"/>
            <w:sz w:val="22"/>
          </w:rPr>
          <w:t xml:space="preserve">  </w:t>
        </w:r>
      </w:ins>
      <w:r w:rsidR="004C47B7" w:rsidRPr="005C3922">
        <w:rPr>
          <w:rFonts w:ascii="Franklin Gothic Book" w:hAnsi="Franklin Gothic Book"/>
          <w:sz w:val="22"/>
        </w:rPr>
        <w:t>Market Participants are also expected to promote and maintain a robust control and compliance environment to effectively identify, manage and report on the risks associated with their engagement in the market</w:t>
      </w:r>
      <w:ins w:id="388" w:author="Author">
        <w:r w:rsidR="003A6471">
          <w:rPr>
            <w:rFonts w:ascii="Franklin Gothic Book" w:hAnsi="Franklin Gothic Book"/>
            <w:sz w:val="22"/>
          </w:rPr>
          <w:t xml:space="preserve"> and to have appropriate “whistle-blowing” arrangements</w:t>
        </w:r>
        <w:r w:rsidR="00DA78DC">
          <w:rPr>
            <w:rFonts w:ascii="Franklin Gothic Book" w:hAnsi="Franklin Gothic Book"/>
            <w:sz w:val="22"/>
          </w:rPr>
          <w:t>.</w:t>
        </w:r>
      </w:ins>
      <w:del w:id="389" w:author="Author">
        <w:r w:rsidR="002B314B" w:rsidRPr="005C3922" w:rsidDel="003A6471">
          <w:rPr>
            <w:rFonts w:ascii="Franklin Gothic Book" w:hAnsi="Franklin Gothic Book"/>
            <w:sz w:val="22"/>
          </w:rPr>
          <w:delText>.</w:delText>
        </w:r>
      </w:del>
    </w:p>
    <w:p w14:paraId="12D54C1D" w14:textId="06616D78" w:rsidR="003E4448" w:rsidRPr="00494F32" w:rsidRDefault="003E4448" w:rsidP="00F47F16">
      <w:pPr>
        <w:rPr>
          <w:ins w:id="390" w:author="Author"/>
          <w:rFonts w:ascii="Franklin Gothic Book" w:hAnsi="Franklin Gothic Book"/>
          <w:sz w:val="24"/>
          <w:szCs w:val="24"/>
          <w:rPrChange w:id="391" w:author="Author">
            <w:rPr>
              <w:ins w:id="392" w:author="Author"/>
              <w:rFonts w:ascii="Franklin Gothic Book" w:hAnsi="Franklin Gothic Book"/>
              <w:sz w:val="20"/>
            </w:rPr>
          </w:rPrChange>
        </w:rPr>
      </w:pPr>
      <w:ins w:id="393" w:author="Author">
        <w:r w:rsidRPr="00494F32">
          <w:rPr>
            <w:rFonts w:ascii="Franklin Gothic Book" w:hAnsi="Franklin Gothic Book"/>
            <w:sz w:val="24"/>
            <w:szCs w:val="24"/>
            <w:rPrChange w:id="394" w:author="Author">
              <w:rPr>
                <w:rFonts w:ascii="Franklin Gothic Book" w:hAnsi="Franklin Gothic Book"/>
                <w:sz w:val="20"/>
              </w:rPr>
            </w:rPrChange>
          </w:rPr>
          <w:t>Governance</w:t>
        </w:r>
      </w:ins>
    </w:p>
    <w:p w14:paraId="52756C2C" w14:textId="3A5AA099" w:rsidR="00997681" w:rsidRDefault="00235785" w:rsidP="00F47F16">
      <w:pPr>
        <w:rPr>
          <w:ins w:id="395" w:author="Author"/>
          <w:rFonts w:ascii="Franklin Gothic Book" w:hAnsi="Franklin Gothic Book"/>
          <w:sz w:val="20"/>
        </w:rPr>
      </w:pPr>
      <w:r w:rsidRPr="005C3922">
        <w:rPr>
          <w:rFonts w:ascii="Franklin Gothic Book" w:hAnsi="Franklin Gothic Book"/>
          <w:sz w:val="20"/>
        </w:rPr>
        <w:t>Appropriate governance structures should be in place to promote and support the principles set out in this Code.</w:t>
      </w:r>
      <w:del w:id="396" w:author="Author">
        <w:r w:rsidRPr="005C3922" w:rsidDel="00A67D6D">
          <w:rPr>
            <w:rFonts w:ascii="Franklin Gothic Book" w:hAnsi="Franklin Gothic Book"/>
            <w:sz w:val="20"/>
          </w:rPr>
          <w:delText xml:space="preserve"> </w:delText>
        </w:r>
        <w:r w:rsidR="001349EE" w:rsidRPr="005C3922" w:rsidDel="00A67D6D">
          <w:rPr>
            <w:rFonts w:ascii="Franklin Gothic Book" w:hAnsi="Franklin Gothic Book"/>
            <w:sz w:val="20"/>
          </w:rPr>
          <w:delText xml:space="preserve"> </w:delText>
        </w:r>
      </w:del>
      <w:ins w:id="397" w:author="Author">
        <w:r w:rsidR="00A67D6D">
          <w:rPr>
            <w:rFonts w:ascii="Franklin Gothic Book" w:hAnsi="Franklin Gothic Book"/>
            <w:sz w:val="20"/>
          </w:rPr>
          <w:t xml:space="preserve">  </w:t>
        </w:r>
      </w:ins>
      <w:r w:rsidRPr="005C3922">
        <w:rPr>
          <w:rFonts w:ascii="Franklin Gothic Book" w:hAnsi="Franklin Gothic Book"/>
          <w:sz w:val="20"/>
        </w:rPr>
        <w:t>Different firms’ governance structures may vary in complexity and scope.</w:t>
      </w:r>
      <w:del w:id="398" w:author="Author">
        <w:r w:rsidRPr="005C3922" w:rsidDel="00A67D6D">
          <w:rPr>
            <w:rFonts w:ascii="Franklin Gothic Book" w:hAnsi="Franklin Gothic Book"/>
            <w:sz w:val="20"/>
          </w:rPr>
          <w:delText xml:space="preserve"> </w:delText>
        </w:r>
        <w:r w:rsidR="001349EE" w:rsidRPr="005C3922" w:rsidDel="00A67D6D">
          <w:rPr>
            <w:rFonts w:ascii="Franklin Gothic Book" w:hAnsi="Franklin Gothic Book"/>
            <w:sz w:val="20"/>
          </w:rPr>
          <w:delText xml:space="preserve"> </w:delText>
        </w:r>
      </w:del>
      <w:ins w:id="399" w:author="Author">
        <w:r w:rsidR="00A67D6D">
          <w:rPr>
            <w:rFonts w:ascii="Franklin Gothic Book" w:hAnsi="Franklin Gothic Book"/>
            <w:sz w:val="20"/>
          </w:rPr>
          <w:t xml:space="preserve">  </w:t>
        </w:r>
      </w:ins>
      <w:r w:rsidRPr="005C3922">
        <w:rPr>
          <w:rFonts w:ascii="Franklin Gothic Book" w:hAnsi="Franklin Gothic Book"/>
          <w:sz w:val="20"/>
        </w:rPr>
        <w:t xml:space="preserve">The precise structure adopted should be commensurate with the size and complexity of the Market Participants’ market activities and </w:t>
      </w:r>
      <w:r w:rsidR="001349EE" w:rsidRPr="005C3922">
        <w:rPr>
          <w:rFonts w:ascii="Franklin Gothic Book" w:hAnsi="Franklin Gothic Book"/>
          <w:sz w:val="20"/>
        </w:rPr>
        <w:t xml:space="preserve">the </w:t>
      </w:r>
      <w:r w:rsidRPr="005C3922">
        <w:rPr>
          <w:rFonts w:ascii="Franklin Gothic Book" w:hAnsi="Franklin Gothic Book"/>
          <w:sz w:val="20"/>
        </w:rPr>
        <w:t>nature of the engagement in the market</w:t>
      </w:r>
      <w:r w:rsidR="001349EE" w:rsidRPr="005C3922">
        <w:rPr>
          <w:rFonts w:ascii="Franklin Gothic Book" w:hAnsi="Franklin Gothic Book"/>
          <w:sz w:val="20"/>
        </w:rPr>
        <w:t>,</w:t>
      </w:r>
      <w:r w:rsidRPr="005C3922">
        <w:rPr>
          <w:rFonts w:ascii="Franklin Gothic Book" w:hAnsi="Franklin Gothic Book"/>
          <w:sz w:val="20"/>
        </w:rPr>
        <w:t xml:space="preserve"> while </w:t>
      </w:r>
      <w:proofErr w:type="gramStart"/>
      <w:r w:rsidRPr="005C3922">
        <w:rPr>
          <w:rFonts w:ascii="Franklin Gothic Book" w:hAnsi="Franklin Gothic Book"/>
          <w:sz w:val="20"/>
        </w:rPr>
        <w:t>taking into account</w:t>
      </w:r>
      <w:proofErr w:type="gramEnd"/>
      <w:r w:rsidRPr="005C3922">
        <w:rPr>
          <w:rFonts w:ascii="Franklin Gothic Book" w:hAnsi="Franklin Gothic Book"/>
          <w:sz w:val="20"/>
        </w:rPr>
        <w:t xml:space="preserve"> Applicable Law.</w:t>
      </w:r>
    </w:p>
    <w:p w14:paraId="28D9D683" w14:textId="41CFEC71" w:rsidR="00F94C6F" w:rsidRDefault="00F94C6F" w:rsidP="00F47F16">
      <w:pPr>
        <w:rPr>
          <w:ins w:id="400" w:author="Author"/>
          <w:rFonts w:ascii="Franklin Gothic Book" w:hAnsi="Franklin Gothic Book"/>
          <w:sz w:val="20"/>
        </w:rPr>
      </w:pPr>
      <w:ins w:id="401" w:author="Author">
        <w:r>
          <w:rPr>
            <w:rFonts w:ascii="Franklin Gothic Book" w:hAnsi="Franklin Gothic Book"/>
            <w:sz w:val="20"/>
          </w:rPr>
          <w:t>Firm</w:t>
        </w:r>
        <w:r w:rsidR="008C6139">
          <w:rPr>
            <w:rFonts w:ascii="Franklin Gothic Book" w:hAnsi="Franklin Gothic Book"/>
            <w:sz w:val="20"/>
          </w:rPr>
          <w:t>s</w:t>
        </w:r>
        <w:r>
          <w:rPr>
            <w:rFonts w:ascii="Franklin Gothic Book" w:hAnsi="Franklin Gothic Book"/>
            <w:sz w:val="20"/>
          </w:rPr>
          <w:t xml:space="preserve"> should take appropriate steps to identify the risks applicable within their business.</w:t>
        </w:r>
        <w:del w:id="402" w:author="Author">
          <w:r w:rsidDel="00A67D6D">
            <w:rPr>
              <w:rFonts w:ascii="Franklin Gothic Book" w:hAnsi="Franklin Gothic Book"/>
              <w:sz w:val="20"/>
            </w:rPr>
            <w:delText xml:space="preserve"> </w:delText>
          </w:r>
          <w:r w:rsidR="00BF7B35" w:rsidDel="00A67D6D">
            <w:rPr>
              <w:rFonts w:ascii="Franklin Gothic Book" w:hAnsi="Franklin Gothic Book"/>
              <w:sz w:val="20"/>
            </w:rPr>
            <w:delText xml:space="preserve"> </w:delText>
          </w:r>
        </w:del>
        <w:r w:rsidR="00A67D6D">
          <w:rPr>
            <w:rFonts w:ascii="Franklin Gothic Book" w:hAnsi="Franklin Gothic Book"/>
            <w:sz w:val="20"/>
          </w:rPr>
          <w:t xml:space="preserve">  </w:t>
        </w:r>
        <w:r>
          <w:rPr>
            <w:rFonts w:ascii="Franklin Gothic Book" w:hAnsi="Franklin Gothic Book"/>
            <w:sz w:val="20"/>
          </w:rPr>
          <w:t>Such risks may in</w:t>
        </w:r>
        <w:r w:rsidR="008C6139">
          <w:rPr>
            <w:rFonts w:ascii="Franklin Gothic Book" w:hAnsi="Franklin Gothic Book"/>
            <w:sz w:val="20"/>
          </w:rPr>
          <w:t>clude</w:t>
        </w:r>
        <w:r>
          <w:rPr>
            <w:rFonts w:ascii="Franklin Gothic Book" w:hAnsi="Franklin Gothic Book"/>
            <w:sz w:val="20"/>
          </w:rPr>
          <w:t>:</w:t>
        </w:r>
      </w:ins>
    </w:p>
    <w:p w14:paraId="6EBDC548" w14:textId="77777777" w:rsidR="00F94C6F" w:rsidRPr="00494F32" w:rsidRDefault="00F94C6F" w:rsidP="00F94C6F">
      <w:pPr>
        <w:pStyle w:val="Generalbulletpoints"/>
        <w:rPr>
          <w:ins w:id="403" w:author="Author"/>
          <w:rFonts w:ascii="Franklin Gothic Book" w:hAnsi="Franklin Gothic Book"/>
          <w:sz w:val="20"/>
          <w:szCs w:val="20"/>
          <w:rPrChange w:id="404" w:author="Author">
            <w:rPr>
              <w:ins w:id="405" w:author="Author"/>
            </w:rPr>
          </w:rPrChange>
        </w:rPr>
      </w:pPr>
      <w:proofErr w:type="gramStart"/>
      <w:ins w:id="406" w:author="Author">
        <w:r w:rsidRPr="00494F32">
          <w:rPr>
            <w:rFonts w:ascii="Franklin Gothic Book" w:hAnsi="Franklin Gothic Book"/>
            <w:sz w:val="20"/>
            <w:szCs w:val="20"/>
            <w:rPrChange w:id="407" w:author="Author">
              <w:rPr/>
            </w:rPrChange>
          </w:rPr>
          <w:t>Conduct;</w:t>
        </w:r>
        <w:proofErr w:type="gramEnd"/>
      </w:ins>
    </w:p>
    <w:p w14:paraId="0146494E" w14:textId="77777777" w:rsidR="00F94C6F" w:rsidRPr="00494F32" w:rsidRDefault="00F94C6F" w:rsidP="00F94C6F">
      <w:pPr>
        <w:pStyle w:val="Generalbulletpoints"/>
        <w:rPr>
          <w:ins w:id="408" w:author="Author"/>
          <w:rFonts w:ascii="Franklin Gothic Book" w:hAnsi="Franklin Gothic Book"/>
          <w:sz w:val="20"/>
          <w:szCs w:val="20"/>
          <w:rPrChange w:id="409" w:author="Author">
            <w:rPr>
              <w:ins w:id="410" w:author="Author"/>
            </w:rPr>
          </w:rPrChange>
        </w:rPr>
      </w:pPr>
      <w:proofErr w:type="gramStart"/>
      <w:ins w:id="411" w:author="Author">
        <w:r w:rsidRPr="00494F32">
          <w:rPr>
            <w:rFonts w:ascii="Franklin Gothic Book" w:hAnsi="Franklin Gothic Book"/>
            <w:sz w:val="20"/>
            <w:szCs w:val="20"/>
            <w:rPrChange w:id="412" w:author="Author">
              <w:rPr/>
            </w:rPrChange>
          </w:rPr>
          <w:t>Credit;</w:t>
        </w:r>
        <w:proofErr w:type="gramEnd"/>
      </w:ins>
    </w:p>
    <w:p w14:paraId="0076E96A" w14:textId="77777777" w:rsidR="00F94C6F" w:rsidRPr="00494F32" w:rsidRDefault="00F94C6F" w:rsidP="00F94C6F">
      <w:pPr>
        <w:pStyle w:val="Generalbulletpoints"/>
        <w:rPr>
          <w:ins w:id="413" w:author="Author"/>
          <w:rFonts w:ascii="Franklin Gothic Book" w:hAnsi="Franklin Gothic Book"/>
          <w:sz w:val="20"/>
          <w:szCs w:val="20"/>
          <w:rPrChange w:id="414" w:author="Author">
            <w:rPr>
              <w:ins w:id="415" w:author="Author"/>
            </w:rPr>
          </w:rPrChange>
        </w:rPr>
      </w:pPr>
      <w:proofErr w:type="gramStart"/>
      <w:ins w:id="416" w:author="Author">
        <w:r w:rsidRPr="00494F32">
          <w:rPr>
            <w:rFonts w:ascii="Franklin Gothic Book" w:hAnsi="Franklin Gothic Book"/>
            <w:sz w:val="20"/>
            <w:szCs w:val="20"/>
            <w:rPrChange w:id="417" w:author="Author">
              <w:rPr/>
            </w:rPrChange>
          </w:rPr>
          <w:t>Market;</w:t>
        </w:r>
        <w:proofErr w:type="gramEnd"/>
      </w:ins>
    </w:p>
    <w:p w14:paraId="6CE54433" w14:textId="77777777" w:rsidR="00F94C6F" w:rsidRPr="00494F32" w:rsidRDefault="00F94C6F" w:rsidP="00F94C6F">
      <w:pPr>
        <w:pStyle w:val="Generalbulletpoints"/>
        <w:rPr>
          <w:ins w:id="418" w:author="Author"/>
          <w:rFonts w:ascii="Franklin Gothic Book" w:hAnsi="Franklin Gothic Book"/>
          <w:sz w:val="20"/>
          <w:szCs w:val="20"/>
          <w:rPrChange w:id="419" w:author="Author">
            <w:rPr>
              <w:ins w:id="420" w:author="Author"/>
            </w:rPr>
          </w:rPrChange>
        </w:rPr>
      </w:pPr>
      <w:proofErr w:type="gramStart"/>
      <w:ins w:id="421" w:author="Author">
        <w:r w:rsidRPr="00494F32">
          <w:rPr>
            <w:rFonts w:ascii="Franklin Gothic Book" w:hAnsi="Franklin Gothic Book"/>
            <w:sz w:val="20"/>
            <w:szCs w:val="20"/>
            <w:rPrChange w:id="422" w:author="Author">
              <w:rPr/>
            </w:rPrChange>
          </w:rPr>
          <w:t>Operations;</w:t>
        </w:r>
        <w:proofErr w:type="gramEnd"/>
        <w:r w:rsidRPr="00494F32">
          <w:rPr>
            <w:rFonts w:ascii="Franklin Gothic Book" w:hAnsi="Franklin Gothic Book"/>
            <w:sz w:val="20"/>
            <w:szCs w:val="20"/>
            <w:rPrChange w:id="423" w:author="Author">
              <w:rPr/>
            </w:rPrChange>
          </w:rPr>
          <w:t xml:space="preserve"> </w:t>
        </w:r>
      </w:ins>
    </w:p>
    <w:p w14:paraId="5F203165" w14:textId="242A815D" w:rsidR="003E4448" w:rsidRDefault="00F94C6F" w:rsidP="00F94C6F">
      <w:pPr>
        <w:pStyle w:val="Generalbulletpoints"/>
        <w:rPr>
          <w:ins w:id="424" w:author="Author"/>
          <w:rFonts w:ascii="Franklin Gothic Book" w:hAnsi="Franklin Gothic Book"/>
          <w:sz w:val="20"/>
          <w:szCs w:val="20"/>
        </w:rPr>
      </w:pPr>
      <w:proofErr w:type="gramStart"/>
      <w:ins w:id="425" w:author="Author">
        <w:r w:rsidRPr="00494F32">
          <w:rPr>
            <w:rFonts w:ascii="Franklin Gothic Book" w:hAnsi="Franklin Gothic Book"/>
            <w:sz w:val="20"/>
            <w:szCs w:val="20"/>
            <w:rPrChange w:id="426" w:author="Author">
              <w:rPr/>
            </w:rPrChange>
          </w:rPr>
          <w:t>Technology</w:t>
        </w:r>
        <w:r w:rsidR="00BF7B35">
          <w:rPr>
            <w:rFonts w:ascii="Franklin Gothic Book" w:hAnsi="Franklin Gothic Book"/>
            <w:sz w:val="20"/>
            <w:szCs w:val="20"/>
          </w:rPr>
          <w:t>;</w:t>
        </w:r>
        <w:proofErr w:type="gramEnd"/>
      </w:ins>
    </w:p>
    <w:p w14:paraId="327642D0" w14:textId="743C71A5" w:rsidR="00F94C6F" w:rsidRPr="00494F32" w:rsidRDefault="003E4448" w:rsidP="00F94C6F">
      <w:pPr>
        <w:pStyle w:val="Generalbulletpoints"/>
        <w:rPr>
          <w:ins w:id="427" w:author="Author"/>
          <w:rFonts w:ascii="Franklin Gothic Book" w:hAnsi="Franklin Gothic Book"/>
          <w:sz w:val="20"/>
          <w:szCs w:val="20"/>
          <w:rPrChange w:id="428" w:author="Author">
            <w:rPr>
              <w:ins w:id="429" w:author="Author"/>
            </w:rPr>
          </w:rPrChange>
        </w:rPr>
      </w:pPr>
      <w:ins w:id="430" w:author="Author">
        <w:r>
          <w:rPr>
            <w:rFonts w:ascii="Franklin Gothic Book" w:hAnsi="Franklin Gothic Book"/>
            <w:sz w:val="20"/>
            <w:szCs w:val="20"/>
          </w:rPr>
          <w:t>C</w:t>
        </w:r>
        <w:r w:rsidR="008C6139">
          <w:rPr>
            <w:rFonts w:ascii="Franklin Gothic Book" w:hAnsi="Franklin Gothic Book"/>
            <w:sz w:val="20"/>
            <w:szCs w:val="20"/>
          </w:rPr>
          <w:t xml:space="preserve">yber </w:t>
        </w:r>
        <w:proofErr w:type="gramStart"/>
        <w:r>
          <w:rPr>
            <w:rFonts w:ascii="Franklin Gothic Book" w:hAnsi="Franklin Gothic Book"/>
            <w:sz w:val="20"/>
            <w:szCs w:val="20"/>
          </w:rPr>
          <w:t>S</w:t>
        </w:r>
        <w:r w:rsidR="008C6139">
          <w:rPr>
            <w:rFonts w:ascii="Franklin Gothic Book" w:hAnsi="Franklin Gothic Book"/>
            <w:sz w:val="20"/>
            <w:szCs w:val="20"/>
          </w:rPr>
          <w:t>ecurity</w:t>
        </w:r>
        <w:r w:rsidR="00F94C6F" w:rsidRPr="00494F32">
          <w:rPr>
            <w:rFonts w:ascii="Franklin Gothic Book" w:hAnsi="Franklin Gothic Book"/>
            <w:sz w:val="20"/>
            <w:szCs w:val="20"/>
            <w:rPrChange w:id="431" w:author="Author">
              <w:rPr/>
            </w:rPrChange>
          </w:rPr>
          <w:t>;</w:t>
        </w:r>
        <w:proofErr w:type="gramEnd"/>
      </w:ins>
    </w:p>
    <w:p w14:paraId="7DEDEE77" w14:textId="77777777" w:rsidR="00F94C6F" w:rsidRPr="00494F32" w:rsidRDefault="00F94C6F" w:rsidP="00F94C6F">
      <w:pPr>
        <w:pStyle w:val="Generalbulletpoints"/>
        <w:rPr>
          <w:ins w:id="432" w:author="Author"/>
          <w:rFonts w:ascii="Franklin Gothic Book" w:hAnsi="Franklin Gothic Book"/>
          <w:sz w:val="20"/>
          <w:szCs w:val="20"/>
          <w:rPrChange w:id="433" w:author="Author">
            <w:rPr>
              <w:ins w:id="434" w:author="Author"/>
            </w:rPr>
          </w:rPrChange>
        </w:rPr>
      </w:pPr>
      <w:proofErr w:type="gramStart"/>
      <w:ins w:id="435" w:author="Author">
        <w:r w:rsidRPr="00494F32">
          <w:rPr>
            <w:rFonts w:ascii="Franklin Gothic Book" w:hAnsi="Franklin Gothic Book"/>
            <w:sz w:val="20"/>
            <w:szCs w:val="20"/>
            <w:rPrChange w:id="436" w:author="Author">
              <w:rPr/>
            </w:rPrChange>
          </w:rPr>
          <w:t>Settlement;</w:t>
        </w:r>
        <w:proofErr w:type="gramEnd"/>
      </w:ins>
    </w:p>
    <w:p w14:paraId="2BE24152" w14:textId="77777777" w:rsidR="00F94C6F" w:rsidRPr="00494F32" w:rsidRDefault="00F94C6F" w:rsidP="00F94C6F">
      <w:pPr>
        <w:pStyle w:val="Generalbulletpoints"/>
        <w:rPr>
          <w:ins w:id="437" w:author="Author"/>
          <w:rFonts w:ascii="Franklin Gothic Book" w:hAnsi="Franklin Gothic Book"/>
          <w:sz w:val="20"/>
          <w:szCs w:val="20"/>
          <w:rPrChange w:id="438" w:author="Author">
            <w:rPr>
              <w:ins w:id="439" w:author="Author"/>
            </w:rPr>
          </w:rPrChange>
        </w:rPr>
      </w:pPr>
      <w:proofErr w:type="gramStart"/>
      <w:ins w:id="440" w:author="Author">
        <w:r w:rsidRPr="00494F32">
          <w:rPr>
            <w:rFonts w:ascii="Franklin Gothic Book" w:hAnsi="Franklin Gothic Book"/>
            <w:sz w:val="20"/>
            <w:szCs w:val="20"/>
            <w:rPrChange w:id="441" w:author="Author">
              <w:rPr/>
            </w:rPrChange>
          </w:rPr>
          <w:t>Compliance;</w:t>
        </w:r>
        <w:proofErr w:type="gramEnd"/>
      </w:ins>
    </w:p>
    <w:p w14:paraId="21F0A475" w14:textId="77777777" w:rsidR="00F94C6F" w:rsidRPr="00494F32" w:rsidRDefault="00F94C6F" w:rsidP="00F94C6F">
      <w:pPr>
        <w:pStyle w:val="Generalbulletpoints"/>
        <w:rPr>
          <w:ins w:id="442" w:author="Author"/>
          <w:rFonts w:ascii="Franklin Gothic Book" w:hAnsi="Franklin Gothic Book"/>
          <w:sz w:val="20"/>
          <w:szCs w:val="20"/>
          <w:rPrChange w:id="443" w:author="Author">
            <w:rPr>
              <w:ins w:id="444" w:author="Author"/>
            </w:rPr>
          </w:rPrChange>
        </w:rPr>
      </w:pPr>
      <w:proofErr w:type="gramStart"/>
      <w:ins w:id="445" w:author="Author">
        <w:r w:rsidRPr="00494F32">
          <w:rPr>
            <w:rFonts w:ascii="Franklin Gothic Book" w:hAnsi="Franklin Gothic Book"/>
            <w:sz w:val="20"/>
            <w:szCs w:val="20"/>
            <w:rPrChange w:id="446" w:author="Author">
              <w:rPr/>
            </w:rPrChange>
          </w:rPr>
          <w:t>Legal;</w:t>
        </w:r>
        <w:proofErr w:type="gramEnd"/>
        <w:r w:rsidRPr="00494F32">
          <w:rPr>
            <w:rFonts w:ascii="Franklin Gothic Book" w:hAnsi="Franklin Gothic Book"/>
            <w:sz w:val="20"/>
            <w:szCs w:val="20"/>
            <w:rPrChange w:id="447" w:author="Author">
              <w:rPr/>
            </w:rPrChange>
          </w:rPr>
          <w:t xml:space="preserve"> </w:t>
        </w:r>
      </w:ins>
    </w:p>
    <w:p w14:paraId="27E1E2CA" w14:textId="77777777" w:rsidR="00F94C6F" w:rsidRPr="00494F32" w:rsidRDefault="00F94C6F" w:rsidP="00F94C6F">
      <w:pPr>
        <w:pStyle w:val="Generalbulletpoints"/>
        <w:rPr>
          <w:ins w:id="448" w:author="Author"/>
          <w:rFonts w:ascii="Franklin Gothic Book" w:hAnsi="Franklin Gothic Book"/>
          <w:sz w:val="20"/>
          <w:szCs w:val="20"/>
          <w:rPrChange w:id="449" w:author="Author">
            <w:rPr>
              <w:ins w:id="450" w:author="Author"/>
            </w:rPr>
          </w:rPrChange>
        </w:rPr>
      </w:pPr>
      <w:ins w:id="451" w:author="Author">
        <w:r w:rsidRPr="00494F32">
          <w:rPr>
            <w:rFonts w:ascii="Franklin Gothic Book" w:hAnsi="Franklin Gothic Book"/>
            <w:sz w:val="20"/>
            <w:szCs w:val="20"/>
            <w:rPrChange w:id="452" w:author="Author">
              <w:rPr/>
            </w:rPrChange>
          </w:rPr>
          <w:t>Business Continuity; and</w:t>
        </w:r>
      </w:ins>
    </w:p>
    <w:p w14:paraId="1FC62166" w14:textId="77777777" w:rsidR="00F94C6F" w:rsidRPr="005C3922" w:rsidRDefault="00F94C6F" w:rsidP="00F94C6F">
      <w:pPr>
        <w:pStyle w:val="Generalbulletpoints"/>
        <w:rPr>
          <w:ins w:id="453" w:author="Author"/>
        </w:rPr>
      </w:pPr>
      <w:ins w:id="454" w:author="Author">
        <w:r w:rsidRPr="00494F32">
          <w:rPr>
            <w:rFonts w:ascii="Franklin Gothic Book" w:hAnsi="Franklin Gothic Book"/>
            <w:sz w:val="20"/>
            <w:szCs w:val="20"/>
            <w:rPrChange w:id="455" w:author="Author">
              <w:rPr/>
            </w:rPrChange>
          </w:rPr>
          <w:t>Reputational</w:t>
        </w:r>
        <w:r w:rsidRPr="005C3922">
          <w:t>.</w:t>
        </w:r>
      </w:ins>
    </w:p>
    <w:p w14:paraId="172482E2" w14:textId="77777777" w:rsidR="00F94C6F" w:rsidRPr="005C3922" w:rsidRDefault="00F94C6F" w:rsidP="00F47F16">
      <w:pPr>
        <w:rPr>
          <w:rFonts w:ascii="Franklin Gothic Book" w:hAnsi="Franklin Gothic Book"/>
          <w:sz w:val="20"/>
        </w:rPr>
      </w:pPr>
    </w:p>
    <w:p w14:paraId="3C3038EA" w14:textId="7A35A837" w:rsidR="00997681" w:rsidRDefault="00235785" w:rsidP="00F47F16">
      <w:pPr>
        <w:rPr>
          <w:ins w:id="456" w:author="Author"/>
          <w:rFonts w:ascii="Franklin Gothic Book" w:hAnsi="Franklin Gothic Book"/>
          <w:strike/>
          <w:sz w:val="20"/>
        </w:rPr>
      </w:pPr>
      <w:r w:rsidRPr="00494F32">
        <w:rPr>
          <w:rFonts w:ascii="Franklin Gothic Book" w:hAnsi="Franklin Gothic Book"/>
          <w:strike/>
          <w:sz w:val="20"/>
          <w:rPrChange w:id="457" w:author="Author">
            <w:rPr>
              <w:rFonts w:ascii="Franklin Gothic Book" w:hAnsi="Franklin Gothic Book"/>
              <w:sz w:val="20"/>
            </w:rPr>
          </w:rPrChange>
        </w:rPr>
        <w:t>In addition:</w:t>
      </w:r>
    </w:p>
    <w:p w14:paraId="77833F10" w14:textId="5FA6971C" w:rsidR="004B1EAE" w:rsidRPr="00494F32" w:rsidRDefault="00FB66F4" w:rsidP="00F47F16">
      <w:pPr>
        <w:rPr>
          <w:rFonts w:ascii="Franklin Gothic Book" w:hAnsi="Franklin Gothic Book"/>
          <w:sz w:val="24"/>
          <w:szCs w:val="24"/>
          <w:rPrChange w:id="458" w:author="Author">
            <w:rPr>
              <w:rFonts w:ascii="Franklin Gothic Book" w:hAnsi="Franklin Gothic Book"/>
              <w:sz w:val="20"/>
            </w:rPr>
          </w:rPrChange>
        </w:rPr>
      </w:pPr>
      <w:ins w:id="459" w:author="Author">
        <w:r w:rsidRPr="00494F32">
          <w:rPr>
            <w:rFonts w:ascii="Franklin Gothic Book" w:hAnsi="Franklin Gothic Book"/>
            <w:sz w:val="24"/>
            <w:szCs w:val="24"/>
            <w:rPrChange w:id="460" w:author="Author">
              <w:rPr>
                <w:rFonts w:ascii="Franklin Gothic Book" w:hAnsi="Franklin Gothic Book"/>
                <w:strike/>
                <w:sz w:val="20"/>
              </w:rPr>
            </w:rPrChange>
          </w:rPr>
          <w:t>Risk and Compliance</w:t>
        </w:r>
      </w:ins>
    </w:p>
    <w:p w14:paraId="2104379C" w14:textId="2068B40A" w:rsidR="00997681" w:rsidRPr="005C3922" w:rsidRDefault="00235785" w:rsidP="00925D10">
      <w:pPr>
        <w:pStyle w:val="ListParagraph"/>
        <w:numPr>
          <w:ilvl w:val="0"/>
          <w:numId w:val="29"/>
        </w:numPr>
        <w:ind w:hanging="229"/>
        <w:rPr>
          <w:rFonts w:ascii="Franklin Gothic Book" w:hAnsi="Franklin Gothic Book"/>
          <w:sz w:val="20"/>
        </w:rPr>
      </w:pPr>
      <w:r w:rsidRPr="005C3922">
        <w:rPr>
          <w:rFonts w:ascii="Franklin Gothic Book" w:hAnsi="Franklin Gothic Book"/>
          <w:sz w:val="20"/>
        </w:rPr>
        <w:t>Appropriate risk management</w:t>
      </w:r>
      <w:ins w:id="461" w:author="Author">
        <w:r w:rsidR="008C6139">
          <w:rPr>
            <w:rFonts w:ascii="Franklin Gothic Book" w:hAnsi="Franklin Gothic Book"/>
            <w:sz w:val="20"/>
          </w:rPr>
          <w:t>,</w:t>
        </w:r>
      </w:ins>
      <w:r w:rsidRPr="005C3922">
        <w:rPr>
          <w:rFonts w:ascii="Franklin Gothic Book" w:hAnsi="Franklin Gothic Book"/>
          <w:sz w:val="20"/>
        </w:rPr>
        <w:t xml:space="preserve"> compliance and review structures should be in place to manage and mitigate the risks that arise from a Market Participant’s activities.</w:t>
      </w:r>
    </w:p>
    <w:p w14:paraId="39D623E7" w14:textId="77777777" w:rsidR="00997681" w:rsidRPr="005C3922" w:rsidRDefault="00235785" w:rsidP="00925D10">
      <w:pPr>
        <w:pStyle w:val="ListParagraph"/>
        <w:numPr>
          <w:ilvl w:val="0"/>
          <w:numId w:val="29"/>
        </w:numPr>
        <w:ind w:hanging="229"/>
        <w:rPr>
          <w:rFonts w:ascii="Franklin Gothic Book" w:hAnsi="Franklin Gothic Book"/>
          <w:sz w:val="20"/>
        </w:rPr>
      </w:pPr>
      <w:r w:rsidRPr="005C3922">
        <w:rPr>
          <w:rFonts w:ascii="Franklin Gothic Book" w:hAnsi="Franklin Gothic Book"/>
          <w:sz w:val="20"/>
        </w:rPr>
        <w:t>Periodic reviews of risk and compliance controls should also be undertaken, including a review of the qualitative or quantitative assumptions within the risk management system.</w:t>
      </w:r>
    </w:p>
    <w:p w14:paraId="6AD61363" w14:textId="540B0774" w:rsidR="00997681" w:rsidRPr="005C3922" w:rsidRDefault="00235785" w:rsidP="00925D10">
      <w:pPr>
        <w:pStyle w:val="ListParagraph"/>
        <w:numPr>
          <w:ilvl w:val="0"/>
          <w:numId w:val="29"/>
        </w:numPr>
        <w:ind w:hanging="212"/>
        <w:rPr>
          <w:rFonts w:ascii="Franklin Gothic Book" w:hAnsi="Franklin Gothic Book"/>
          <w:sz w:val="20"/>
        </w:rPr>
      </w:pPr>
      <w:r w:rsidRPr="005C3922">
        <w:rPr>
          <w:rFonts w:ascii="Franklin Gothic Book" w:hAnsi="Franklin Gothic Book"/>
          <w:sz w:val="20"/>
        </w:rPr>
        <w:t xml:space="preserve">Those responsible for the risk and compliance controls should be independent from the front office. </w:t>
      </w:r>
    </w:p>
    <w:p w14:paraId="3DB60346" w14:textId="7BD2D39E" w:rsidR="004420C1" w:rsidRPr="005C3922" w:rsidRDefault="00235785">
      <w:pPr>
        <w:pStyle w:val="Heading2"/>
        <w:rPr>
          <w:color w:val="2E74B5"/>
          <w:sz w:val="24"/>
        </w:rPr>
      </w:pPr>
      <w:r w:rsidRPr="005C3922">
        <w:rPr>
          <w:sz w:val="24"/>
        </w:rPr>
        <w:t xml:space="preserve">GCRM Principle 1 </w:t>
      </w:r>
      <w:r w:rsidR="001349EE" w:rsidRPr="005C3922">
        <w:rPr>
          <w:sz w:val="24"/>
        </w:rPr>
        <w:t>–</w:t>
      </w:r>
      <w:r w:rsidRPr="005C3922">
        <w:rPr>
          <w:sz w:val="24"/>
        </w:rPr>
        <w:t xml:space="preserve"> The </w:t>
      </w:r>
      <w:ins w:id="462" w:author="Author">
        <w:r w:rsidR="00FF06E0">
          <w:rPr>
            <w:sz w:val="24"/>
          </w:rPr>
          <w:t xml:space="preserve">internal </w:t>
        </w:r>
      </w:ins>
      <w:r w:rsidRPr="00FF06E0">
        <w:rPr>
          <w:sz w:val="24"/>
        </w:rPr>
        <w:t>body or individual(s)</w:t>
      </w:r>
      <w:del w:id="463" w:author="Author">
        <w:r w:rsidRPr="00FF06E0" w:rsidDel="00BF7B35">
          <w:rPr>
            <w:sz w:val="24"/>
          </w:rPr>
          <w:delText>,</w:delText>
        </w:r>
      </w:del>
      <w:r w:rsidRPr="00FF06E0">
        <w:rPr>
          <w:sz w:val="24"/>
        </w:rPr>
        <w:t xml:space="preserve"> that is ultimately responsible for</w:t>
      </w:r>
      <w:r w:rsidRPr="00494F32">
        <w:rPr>
          <w:strike/>
          <w:sz w:val="24"/>
          <w:rPrChange w:id="464" w:author="Author">
            <w:rPr>
              <w:sz w:val="24"/>
            </w:rPr>
          </w:rPrChange>
        </w:rPr>
        <w:t xml:space="preserve"> the</w:t>
      </w:r>
      <w:r w:rsidRPr="005C3922">
        <w:rPr>
          <w:sz w:val="24"/>
        </w:rPr>
        <w:t xml:space="preserve"> Market Participant’s Precious Metals business strategy and financial soundness should put in place adequate and effective structures and mechanisms to provide for appropriate oversight, </w:t>
      </w:r>
      <w:proofErr w:type="gramStart"/>
      <w:r w:rsidRPr="005C3922">
        <w:rPr>
          <w:sz w:val="24"/>
        </w:rPr>
        <w:t>supervision</w:t>
      </w:r>
      <w:proofErr w:type="gramEnd"/>
      <w:r w:rsidRPr="005C3922">
        <w:rPr>
          <w:sz w:val="24"/>
        </w:rPr>
        <w:t xml:space="preserve"> and controls with regard to the Market Participant’s activity</w:t>
      </w:r>
    </w:p>
    <w:p w14:paraId="63F9892C" w14:textId="288C6523" w:rsidR="009F29DE"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The body or individual(s</w:t>
      </w:r>
      <w:r w:rsidR="00D970AF" w:rsidRPr="005C3922">
        <w:rPr>
          <w:rFonts w:ascii="Franklin Gothic Book" w:hAnsi="Franklin Gothic Book"/>
          <w:sz w:val="20"/>
        </w:rPr>
        <w:t xml:space="preserve">) </w:t>
      </w:r>
      <w:r w:rsidRPr="005C3922">
        <w:rPr>
          <w:rFonts w:ascii="Franklin Gothic Book" w:hAnsi="Franklin Gothic Book"/>
          <w:sz w:val="20"/>
        </w:rPr>
        <w:t>that is ultimately responsible for the Market Participant’s business strategy and financial soundness should</w:t>
      </w:r>
      <w:r w:rsidR="00232E22" w:rsidRPr="005C3922">
        <w:rPr>
          <w:rFonts w:ascii="Franklin Gothic Book" w:hAnsi="Franklin Gothic Book"/>
          <w:sz w:val="20"/>
        </w:rPr>
        <w:t xml:space="preserve"> put in place</w:t>
      </w:r>
      <w:r w:rsidR="004473AC" w:rsidRPr="005C3922">
        <w:rPr>
          <w:rFonts w:ascii="Franklin Gothic Book" w:hAnsi="Franklin Gothic Book"/>
          <w:sz w:val="20"/>
        </w:rPr>
        <w:t xml:space="preserve"> and</w:t>
      </w:r>
      <w:r w:rsidR="00446F94" w:rsidRPr="005C3922">
        <w:rPr>
          <w:rFonts w:ascii="Franklin Gothic Book" w:hAnsi="Franklin Gothic Book"/>
          <w:sz w:val="20"/>
        </w:rPr>
        <w:t xml:space="preserve"> maintain</w:t>
      </w:r>
      <w:r w:rsidRPr="005C3922">
        <w:rPr>
          <w:rFonts w:ascii="Franklin Gothic Book" w:hAnsi="Franklin Gothic Book"/>
          <w:sz w:val="20"/>
        </w:rPr>
        <w:t>:</w:t>
      </w:r>
    </w:p>
    <w:p w14:paraId="77104056" w14:textId="14A6B28E" w:rsidR="009F29DE"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An operational structure with clearly defined and transparent lines of responsibility for the Market Participant’s market </w:t>
      </w:r>
      <w:proofErr w:type="gramStart"/>
      <w:r w:rsidRPr="005C3922">
        <w:rPr>
          <w:rFonts w:ascii="Franklin Gothic Book" w:hAnsi="Franklin Gothic Book"/>
          <w:sz w:val="20"/>
        </w:rPr>
        <w:t>activity;</w:t>
      </w:r>
      <w:proofErr w:type="gramEnd"/>
    </w:p>
    <w:p w14:paraId="45811DE6" w14:textId="5A1CA091" w:rsidR="009F29DE"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An </w:t>
      </w:r>
      <w:r w:rsidR="00291573" w:rsidRPr="005C3922">
        <w:rPr>
          <w:rFonts w:ascii="Franklin Gothic Book" w:hAnsi="Franklin Gothic Book"/>
          <w:sz w:val="20"/>
        </w:rPr>
        <w:t>e</w:t>
      </w:r>
      <w:r w:rsidRPr="005C3922">
        <w:rPr>
          <w:rFonts w:ascii="Franklin Gothic Book" w:hAnsi="Franklin Gothic Book"/>
          <w:sz w:val="20"/>
        </w:rPr>
        <w:t xml:space="preserve">ffective oversight of the Market Participant’s market activity based on appropriate management </w:t>
      </w:r>
      <w:proofErr w:type="gramStart"/>
      <w:r w:rsidRPr="005C3922">
        <w:rPr>
          <w:rFonts w:ascii="Franklin Gothic Book" w:hAnsi="Franklin Gothic Book"/>
          <w:sz w:val="20"/>
        </w:rPr>
        <w:t>information;</w:t>
      </w:r>
      <w:proofErr w:type="gramEnd"/>
    </w:p>
    <w:p w14:paraId="7582C9BA" w14:textId="77777777" w:rsidR="003E1FC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w:t>
      </w:r>
      <w:r w:rsidR="00232E22" w:rsidRPr="005C3922">
        <w:rPr>
          <w:rFonts w:ascii="Franklin Gothic Book" w:hAnsi="Franklin Gothic Book"/>
          <w:sz w:val="20"/>
        </w:rPr>
        <w:t xml:space="preserve">n environment that encourages </w:t>
      </w:r>
      <w:r w:rsidR="009F29DE" w:rsidRPr="005C3922">
        <w:rPr>
          <w:rFonts w:ascii="Franklin Gothic Book" w:hAnsi="Franklin Gothic Book"/>
          <w:sz w:val="20"/>
        </w:rPr>
        <w:t>effective challenge to management charged with day</w:t>
      </w:r>
      <w:r w:rsidR="001349EE" w:rsidRPr="005C3922">
        <w:rPr>
          <w:rFonts w:ascii="Franklin Gothic Book" w:hAnsi="Franklin Gothic Book"/>
          <w:sz w:val="20"/>
        </w:rPr>
        <w:t>-</w:t>
      </w:r>
      <w:r w:rsidR="009F29DE" w:rsidRPr="005C3922">
        <w:rPr>
          <w:rFonts w:ascii="Franklin Gothic Book" w:hAnsi="Franklin Gothic Book"/>
          <w:sz w:val="20"/>
        </w:rPr>
        <w:t>to</w:t>
      </w:r>
      <w:r w:rsidR="001349EE" w:rsidRPr="005C3922">
        <w:rPr>
          <w:rFonts w:ascii="Franklin Gothic Book" w:hAnsi="Franklin Gothic Book"/>
          <w:sz w:val="20"/>
        </w:rPr>
        <w:t>-</w:t>
      </w:r>
      <w:r w:rsidR="009F29DE" w:rsidRPr="005C3922">
        <w:rPr>
          <w:rFonts w:ascii="Franklin Gothic Book" w:hAnsi="Franklin Gothic Book"/>
          <w:sz w:val="20"/>
        </w:rPr>
        <w:t>day responsibility for the Market Participant’s market activity; and</w:t>
      </w:r>
    </w:p>
    <w:p w14:paraId="367BFFB0" w14:textId="60AE833D" w:rsidR="003E1FC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lastRenderedPageBreak/>
        <w:t>C</w:t>
      </w:r>
      <w:r w:rsidR="004473AC" w:rsidRPr="005C3922">
        <w:rPr>
          <w:rFonts w:ascii="Franklin Gothic Book" w:hAnsi="Franklin Gothic Book"/>
          <w:sz w:val="20"/>
        </w:rPr>
        <w:t xml:space="preserve">ontrol of </w:t>
      </w:r>
      <w:r w:rsidR="009F29DE" w:rsidRPr="005C3922">
        <w:rPr>
          <w:rFonts w:ascii="Franklin Gothic Book" w:hAnsi="Franklin Gothic Book"/>
          <w:sz w:val="20"/>
        </w:rPr>
        <w:t>functions and mechanisms</w:t>
      </w:r>
      <w:r w:rsidR="001A5A74" w:rsidRPr="005C3922">
        <w:rPr>
          <w:rFonts w:ascii="Franklin Gothic Book" w:hAnsi="Franklin Gothic Book"/>
          <w:sz w:val="20"/>
        </w:rPr>
        <w:t xml:space="preserve"> that are independent from the front office,</w:t>
      </w:r>
      <w:r w:rsidR="009F29DE" w:rsidRPr="005C3922">
        <w:rPr>
          <w:rFonts w:ascii="Franklin Gothic Book" w:hAnsi="Franklin Gothic Book"/>
          <w:sz w:val="20"/>
        </w:rPr>
        <w:t xml:space="preserve"> to assess whether the Market Participant’s market activities are conducted in a manner that reflects the Market Participant’s operational risk and conduct requirements.</w:t>
      </w:r>
      <w:del w:id="465" w:author="Author">
        <w:r w:rsidR="009F29DE" w:rsidRPr="005C3922" w:rsidDel="00A67D6D">
          <w:rPr>
            <w:rFonts w:ascii="Franklin Gothic Book" w:hAnsi="Franklin Gothic Book"/>
            <w:sz w:val="20"/>
          </w:rPr>
          <w:delText xml:space="preserve"> </w:delText>
        </w:r>
        <w:r w:rsidR="001349EE" w:rsidRPr="005C3922" w:rsidDel="00A67D6D">
          <w:rPr>
            <w:rFonts w:ascii="Franklin Gothic Book" w:hAnsi="Franklin Gothic Book"/>
            <w:sz w:val="20"/>
          </w:rPr>
          <w:delText xml:space="preserve"> </w:delText>
        </w:r>
      </w:del>
      <w:ins w:id="466" w:author="Author">
        <w:r w:rsidR="00A67D6D">
          <w:rPr>
            <w:rFonts w:ascii="Franklin Gothic Book" w:hAnsi="Franklin Gothic Book"/>
            <w:sz w:val="20"/>
          </w:rPr>
          <w:t xml:space="preserve">  </w:t>
        </w:r>
      </w:ins>
      <w:r w:rsidR="009F29DE" w:rsidRPr="005C3922">
        <w:rPr>
          <w:rFonts w:ascii="Franklin Gothic Book" w:hAnsi="Franklin Gothic Book"/>
          <w:sz w:val="20"/>
        </w:rPr>
        <w:t xml:space="preserve">Such functions should have sufficient stature, resources and access to the </w:t>
      </w:r>
      <w:ins w:id="467" w:author="Author">
        <w:r w:rsidR="00B552B3">
          <w:rPr>
            <w:rFonts w:ascii="Franklin Gothic Book" w:hAnsi="Franklin Gothic Book"/>
            <w:sz w:val="20"/>
          </w:rPr>
          <w:t xml:space="preserve">internal </w:t>
        </w:r>
      </w:ins>
      <w:r w:rsidR="009F29DE" w:rsidRPr="005C3922">
        <w:rPr>
          <w:rFonts w:ascii="Franklin Gothic Book" w:hAnsi="Franklin Gothic Book"/>
          <w:sz w:val="20"/>
        </w:rPr>
        <w:t>body or individual(s) ultimately responsible and accountable for the Market Participant’s business strategy and financial soundness</w:t>
      </w:r>
      <w:r w:rsidR="006E41C8" w:rsidRPr="005C3922">
        <w:rPr>
          <w:rFonts w:ascii="Franklin Gothic Book" w:hAnsi="Franklin Gothic Book"/>
          <w:sz w:val="20"/>
        </w:rPr>
        <w:t>.</w:t>
      </w:r>
    </w:p>
    <w:p w14:paraId="55904219" w14:textId="2A0B019B" w:rsidR="003E1FC4" w:rsidRPr="005C3922" w:rsidRDefault="00235785" w:rsidP="003E1FC4">
      <w:pPr>
        <w:pStyle w:val="Heading3"/>
        <w:spacing w:before="0"/>
        <w:rPr>
          <w:rFonts w:ascii="Franklin Gothic Book" w:hAnsi="Franklin Gothic Book"/>
          <w:color w:val="000000"/>
          <w:sz w:val="20"/>
        </w:rPr>
      </w:pPr>
      <w:r w:rsidRPr="005C3922">
        <w:rPr>
          <w:rFonts w:ascii="Franklin Gothic Book" w:hAnsi="Franklin Gothic Book"/>
          <w:sz w:val="20"/>
        </w:rPr>
        <w:t>In implementing the above, consideration should be given to the types of activities the Market Participant engages in</w:t>
      </w:r>
      <w:ins w:id="468" w:author="Author">
        <w:r w:rsidR="00705E61">
          <w:rPr>
            <w:rFonts w:ascii="Franklin Gothic Book" w:hAnsi="Franklin Gothic Book"/>
            <w:sz w:val="20"/>
          </w:rPr>
          <w:t xml:space="preserve">, and where the activity of staff takes place, </w:t>
        </w:r>
        <w:r w:rsidR="000666FA">
          <w:rPr>
            <w:rFonts w:ascii="Franklin Gothic Book" w:hAnsi="Franklin Gothic Book"/>
            <w:sz w:val="20"/>
          </w:rPr>
          <w:t>i.e.,</w:t>
        </w:r>
        <w:r w:rsidR="00705E61">
          <w:rPr>
            <w:rFonts w:ascii="Franklin Gothic Book" w:hAnsi="Franklin Gothic Book"/>
            <w:sz w:val="20"/>
          </w:rPr>
          <w:t xml:space="preserve"> where staff are working from remote locations</w:t>
        </w:r>
        <w:r w:rsidR="000666FA">
          <w:rPr>
            <w:rFonts w:ascii="Franklin Gothic Book" w:hAnsi="Franklin Gothic Book"/>
            <w:sz w:val="20"/>
          </w:rPr>
          <w:t>,</w:t>
        </w:r>
        <w:r w:rsidR="00705E61">
          <w:rPr>
            <w:rFonts w:ascii="Franklin Gothic Book" w:hAnsi="Franklin Gothic Book"/>
            <w:sz w:val="20"/>
          </w:rPr>
          <w:t xml:space="preserve"> such as </w:t>
        </w:r>
      </w:ins>
      <w:del w:id="469" w:author="Author">
        <w:r w:rsidRPr="005C3922">
          <w:rPr>
            <w:rFonts w:ascii="Franklin Gothic Book" w:hAnsi="Franklin Gothic Book"/>
            <w:sz w:val="20"/>
          </w:rPr>
          <w:delText>.</w:delText>
        </w:r>
      </w:del>
      <w:ins w:id="470" w:author="Author">
        <w:r w:rsidR="000666FA">
          <w:rPr>
            <w:rFonts w:ascii="Franklin Gothic Book" w:hAnsi="Franklin Gothic Book"/>
            <w:sz w:val="20"/>
          </w:rPr>
          <w:t>home.</w:t>
        </w:r>
      </w:ins>
    </w:p>
    <w:p w14:paraId="2949B9DE" w14:textId="56344986" w:rsidR="003E1FC4" w:rsidRPr="005C3922" w:rsidRDefault="003E1FC4" w:rsidP="003E1FC4">
      <w:pPr>
        <w:pStyle w:val="Generalbulletpoints"/>
        <w:keepLines/>
        <w:numPr>
          <w:ilvl w:val="0"/>
          <w:numId w:val="0"/>
        </w:numPr>
        <w:spacing w:after="0"/>
        <w:ind w:left="1276"/>
        <w:rPr>
          <w:rFonts w:ascii="Franklin Gothic Book" w:hAnsi="Franklin Gothic Book"/>
          <w:color w:val="000000"/>
          <w:sz w:val="20"/>
        </w:rPr>
      </w:pPr>
    </w:p>
    <w:p w14:paraId="67BA10DF" w14:textId="4B4BDF77" w:rsidR="00997681" w:rsidRPr="005C3922" w:rsidRDefault="00235785">
      <w:pPr>
        <w:pStyle w:val="Heading2"/>
        <w:rPr>
          <w:color w:val="2E74B5"/>
          <w:sz w:val="24"/>
        </w:rPr>
      </w:pPr>
      <w:r w:rsidRPr="005C3922">
        <w:rPr>
          <w:sz w:val="24"/>
        </w:rPr>
        <w:t xml:space="preserve">GCRM Principle 2 </w:t>
      </w:r>
      <w:r w:rsidR="00D10EF5" w:rsidRPr="005C3922">
        <w:rPr>
          <w:sz w:val="24"/>
        </w:rPr>
        <w:t>–</w:t>
      </w:r>
      <w:r w:rsidRPr="005C3922">
        <w:rPr>
          <w:sz w:val="24"/>
        </w:rPr>
        <w:t xml:space="preserve"> Market Participants should have appropriate policies and procedures designed to handle and respond to potentially improper practices and behaviours effectively</w:t>
      </w:r>
      <w:ins w:id="471" w:author="Author">
        <w:r w:rsidR="00123E5B">
          <w:rPr>
            <w:sz w:val="24"/>
          </w:rPr>
          <w:t>, concluding appropriate “whistle</w:t>
        </w:r>
        <w:r w:rsidR="00371D5C">
          <w:rPr>
            <w:sz w:val="24"/>
          </w:rPr>
          <w:t>-blowing” arrangements.</w:t>
        </w:r>
      </w:ins>
    </w:p>
    <w:p w14:paraId="05981A6E" w14:textId="149F6BFC" w:rsidR="0025082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maintain policies and procedures, where appropriate, supported by effective mechanisms, to (</w:t>
      </w:r>
      <w:proofErr w:type="spellStart"/>
      <w:r w:rsidRPr="005C3922">
        <w:rPr>
          <w:rFonts w:ascii="Franklin Gothic Book" w:hAnsi="Franklin Gothic Book"/>
          <w:sz w:val="20"/>
        </w:rPr>
        <w:t>i</w:t>
      </w:r>
      <w:proofErr w:type="spellEnd"/>
      <w:r w:rsidRPr="005C3922">
        <w:rPr>
          <w:rFonts w:ascii="Franklin Gothic Book" w:hAnsi="Franklin Gothic Book"/>
          <w:sz w:val="20"/>
        </w:rPr>
        <w:t xml:space="preserve">) provide confidential channels for </w:t>
      </w:r>
      <w:r w:rsidR="00B26632" w:rsidRPr="005C3922">
        <w:rPr>
          <w:rFonts w:ascii="Franklin Gothic Book" w:hAnsi="Franklin Gothic Book"/>
          <w:sz w:val="20"/>
        </w:rPr>
        <w:t>staff</w:t>
      </w:r>
      <w:r w:rsidRPr="005C3922">
        <w:rPr>
          <w:rFonts w:ascii="Franklin Gothic Book" w:hAnsi="Franklin Gothic Book"/>
          <w:sz w:val="20"/>
        </w:rPr>
        <w:t xml:space="preserve"> or external parties to raise concerns about potentially improper practices and behaviours</w:t>
      </w:r>
      <w:r w:rsidR="0038599B" w:rsidRPr="005C3922">
        <w:rPr>
          <w:rFonts w:ascii="Franklin Gothic Book" w:hAnsi="Franklin Gothic Book"/>
          <w:sz w:val="20"/>
        </w:rPr>
        <w:t>,</w:t>
      </w:r>
      <w:r w:rsidR="00725B84" w:rsidRPr="005C3922">
        <w:rPr>
          <w:rFonts w:ascii="Franklin Gothic Book" w:hAnsi="Franklin Gothic Book"/>
          <w:sz w:val="20"/>
        </w:rPr>
        <w:t xml:space="preserve"> without fear of reprisal</w:t>
      </w:r>
      <w:r w:rsidR="0038599B" w:rsidRPr="005C3922">
        <w:rPr>
          <w:rFonts w:ascii="Franklin Gothic Book" w:hAnsi="Franklin Gothic Book"/>
          <w:sz w:val="20"/>
        </w:rPr>
        <w:t>;</w:t>
      </w:r>
      <w:r w:rsidRPr="005C3922">
        <w:rPr>
          <w:rFonts w:ascii="Franklin Gothic Book" w:hAnsi="Franklin Gothic Book"/>
          <w:sz w:val="20"/>
        </w:rPr>
        <w:t xml:space="preserve"> and (ii) investigate and respond to such reports as appropriate.</w:t>
      </w:r>
    </w:p>
    <w:p w14:paraId="3BE627EF" w14:textId="21EDB359" w:rsidR="00214FA5"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Reports of potentially improper practices or behaviour of the Market Participant should be investigated by independent parties or functions</w:t>
      </w:r>
      <w:r w:rsidR="00CE0F4C" w:rsidRPr="005C3922">
        <w:rPr>
          <w:rFonts w:ascii="Franklin Gothic Book" w:hAnsi="Franklin Gothic Book"/>
          <w:sz w:val="20"/>
        </w:rPr>
        <w:t>, within a reasonable timeframe</w:t>
      </w:r>
      <w:r w:rsidRPr="005C3922">
        <w:rPr>
          <w:rFonts w:ascii="Franklin Gothic Book" w:hAnsi="Franklin Gothic Book"/>
          <w:sz w:val="20"/>
        </w:rPr>
        <w:t>.</w:t>
      </w:r>
      <w:del w:id="472" w:author="Author">
        <w:r w:rsidRPr="005C3922" w:rsidDel="00A67D6D">
          <w:rPr>
            <w:rFonts w:ascii="Franklin Gothic Book" w:hAnsi="Franklin Gothic Book"/>
            <w:sz w:val="20"/>
          </w:rPr>
          <w:delText xml:space="preserve"> </w:delText>
        </w:r>
        <w:r w:rsidR="0038599B" w:rsidRPr="005C3922" w:rsidDel="00A67D6D">
          <w:rPr>
            <w:rFonts w:ascii="Franklin Gothic Book" w:hAnsi="Franklin Gothic Book"/>
            <w:sz w:val="20"/>
          </w:rPr>
          <w:delText xml:space="preserve"> </w:delText>
        </w:r>
      </w:del>
      <w:ins w:id="473" w:author="Author">
        <w:r w:rsidR="00A67D6D">
          <w:rPr>
            <w:rFonts w:ascii="Franklin Gothic Book" w:hAnsi="Franklin Gothic Book"/>
            <w:sz w:val="20"/>
          </w:rPr>
          <w:t xml:space="preserve">  </w:t>
        </w:r>
      </w:ins>
      <w:r w:rsidRPr="005C3922">
        <w:rPr>
          <w:rFonts w:ascii="Franklin Gothic Book" w:hAnsi="Franklin Gothic Book"/>
          <w:sz w:val="20"/>
        </w:rPr>
        <w:t>Such parties or functions should possess sufficient skills and experience</w:t>
      </w:r>
      <w:del w:id="474" w:author="Author">
        <w:r w:rsidR="0038599B" w:rsidRPr="005C3922">
          <w:rPr>
            <w:rFonts w:ascii="Franklin Gothic Book" w:hAnsi="Franklin Gothic Book"/>
            <w:sz w:val="20"/>
          </w:rPr>
          <w:delText>,</w:delText>
        </w:r>
      </w:del>
      <w:r w:rsidRPr="005C3922">
        <w:rPr>
          <w:rFonts w:ascii="Franklin Gothic Book" w:hAnsi="Franklin Gothic Book"/>
          <w:sz w:val="20"/>
        </w:rPr>
        <w:t xml:space="preserve"> and </w:t>
      </w:r>
      <w:r w:rsidR="0038599B" w:rsidRPr="005C3922">
        <w:rPr>
          <w:rFonts w:ascii="Franklin Gothic Book" w:hAnsi="Franklin Gothic Book"/>
          <w:sz w:val="20"/>
        </w:rPr>
        <w:t xml:space="preserve">should </w:t>
      </w:r>
      <w:r w:rsidRPr="005C3922">
        <w:rPr>
          <w:rFonts w:ascii="Franklin Gothic Book" w:hAnsi="Franklin Gothic Book"/>
          <w:sz w:val="20"/>
        </w:rPr>
        <w:t xml:space="preserve">be given the necessary resources and access </w:t>
      </w:r>
      <w:ins w:id="475" w:author="Author">
        <w:r w:rsidR="00ED2943">
          <w:rPr>
            <w:rFonts w:ascii="Franklin Gothic Book" w:hAnsi="Franklin Gothic Book"/>
            <w:sz w:val="20"/>
          </w:rPr>
          <w:t xml:space="preserve">to information and people </w:t>
        </w:r>
      </w:ins>
      <w:r w:rsidRPr="005C3922">
        <w:rPr>
          <w:rFonts w:ascii="Franklin Gothic Book" w:hAnsi="Franklin Gothic Book"/>
          <w:sz w:val="20"/>
        </w:rPr>
        <w:t>to conduct the investigation.</w:t>
      </w:r>
    </w:p>
    <w:p w14:paraId="48DE38CA" w14:textId="084B08C4" w:rsidR="00725B84"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The reports and results </w:t>
      </w:r>
      <w:r w:rsidR="00CE0F4C" w:rsidRPr="005C3922">
        <w:rPr>
          <w:rFonts w:ascii="Franklin Gothic Book" w:hAnsi="Franklin Gothic Book"/>
          <w:sz w:val="20"/>
        </w:rPr>
        <w:t xml:space="preserve">of an investigation </w:t>
      </w:r>
      <w:r w:rsidRPr="005C3922">
        <w:rPr>
          <w:rFonts w:ascii="Franklin Gothic Book" w:hAnsi="Franklin Gothic Book"/>
          <w:sz w:val="20"/>
        </w:rPr>
        <w:t xml:space="preserve">should be brought to the attention of the appropriate </w:t>
      </w:r>
      <w:del w:id="476" w:author="Author">
        <w:r w:rsidRPr="005C3922" w:rsidDel="00B552B3">
          <w:rPr>
            <w:rFonts w:ascii="Franklin Gothic Book" w:hAnsi="Franklin Gothic Book"/>
            <w:sz w:val="20"/>
          </w:rPr>
          <w:delText>individuals</w:delText>
        </w:r>
      </w:del>
      <w:ins w:id="477" w:author="Author">
        <w:r w:rsidR="00B552B3">
          <w:rPr>
            <w:rFonts w:ascii="Franklin Gothic Book" w:hAnsi="Franklin Gothic Book"/>
            <w:sz w:val="20"/>
          </w:rPr>
          <w:t>governing body</w:t>
        </w:r>
      </w:ins>
      <w:r w:rsidRPr="005C3922">
        <w:rPr>
          <w:rFonts w:ascii="Franklin Gothic Book" w:hAnsi="Franklin Gothic Book"/>
          <w:sz w:val="20"/>
        </w:rPr>
        <w:t xml:space="preserve"> within the </w:t>
      </w:r>
      <w:r w:rsidR="00CE0F4C" w:rsidRPr="005C3922">
        <w:rPr>
          <w:rFonts w:ascii="Franklin Gothic Book" w:hAnsi="Franklin Gothic Book"/>
          <w:sz w:val="20"/>
        </w:rPr>
        <w:t>firm</w:t>
      </w:r>
      <w:r w:rsidRPr="005C3922">
        <w:rPr>
          <w:rFonts w:ascii="Franklin Gothic Book" w:hAnsi="Franklin Gothic Book"/>
          <w:sz w:val="20"/>
        </w:rPr>
        <w:t xml:space="preserve"> and</w:t>
      </w:r>
      <w:r w:rsidR="0038599B" w:rsidRPr="005C3922">
        <w:rPr>
          <w:rFonts w:ascii="Franklin Gothic Book" w:hAnsi="Franklin Gothic Book"/>
          <w:sz w:val="20"/>
        </w:rPr>
        <w:t>,</w:t>
      </w:r>
      <w:r w:rsidRPr="005C3922">
        <w:rPr>
          <w:rFonts w:ascii="Franklin Gothic Book" w:hAnsi="Franklin Gothic Book"/>
          <w:sz w:val="20"/>
        </w:rPr>
        <w:t xml:space="preserve"> if appropriate, to </w:t>
      </w:r>
      <w:r w:rsidR="0038599B" w:rsidRPr="005C3922">
        <w:rPr>
          <w:rFonts w:ascii="Franklin Gothic Book" w:hAnsi="Franklin Gothic Book"/>
          <w:sz w:val="20"/>
        </w:rPr>
        <w:t xml:space="preserve">the </w:t>
      </w:r>
      <w:r w:rsidRPr="005C3922">
        <w:rPr>
          <w:rFonts w:ascii="Franklin Gothic Book" w:hAnsi="Franklin Gothic Book"/>
          <w:sz w:val="20"/>
        </w:rPr>
        <w:t xml:space="preserve">relevant regulatory </w:t>
      </w:r>
      <w:r w:rsidR="00FE67CD" w:rsidRPr="005C3922">
        <w:rPr>
          <w:rFonts w:ascii="Franklin Gothic Book" w:hAnsi="Franklin Gothic Book"/>
          <w:sz w:val="20"/>
        </w:rPr>
        <w:t>or public authorities.</w:t>
      </w:r>
    </w:p>
    <w:p w14:paraId="3F840361" w14:textId="37D48FC8" w:rsidR="00997681" w:rsidRPr="005C3922" w:rsidRDefault="00235785">
      <w:pPr>
        <w:pStyle w:val="Heading2"/>
        <w:rPr>
          <w:color w:val="2E74B5"/>
          <w:sz w:val="24"/>
        </w:rPr>
      </w:pPr>
      <w:r w:rsidRPr="005C3922">
        <w:rPr>
          <w:sz w:val="24"/>
        </w:rPr>
        <w:t xml:space="preserve">GCRM Principle 3 </w:t>
      </w:r>
      <w:r w:rsidR="0038599B" w:rsidRPr="005C3922">
        <w:rPr>
          <w:sz w:val="24"/>
        </w:rPr>
        <w:t>–</w:t>
      </w:r>
      <w:r w:rsidRPr="005C3922">
        <w:rPr>
          <w:sz w:val="24"/>
        </w:rPr>
        <w:t xml:space="preserve"> Market Participants should have frameworks for </w:t>
      </w:r>
      <w:r w:rsidR="00CE73A0" w:rsidRPr="005C3922">
        <w:rPr>
          <w:sz w:val="24"/>
        </w:rPr>
        <w:t xml:space="preserve">compliance and </w:t>
      </w:r>
      <w:r w:rsidRPr="005C3922">
        <w:rPr>
          <w:sz w:val="24"/>
        </w:rPr>
        <w:t>risk management</w:t>
      </w:r>
    </w:p>
    <w:p w14:paraId="7C39D24D" w14:textId="111B9FC9" w:rsidR="002A2CBC" w:rsidRPr="005C3922" w:rsidDel="00F94C6F" w:rsidRDefault="00235785" w:rsidP="00FD5F65">
      <w:pPr>
        <w:pStyle w:val="Heading3"/>
        <w:rPr>
          <w:del w:id="478" w:author="Author"/>
          <w:rFonts w:ascii="Franklin Gothic Book" w:hAnsi="Franklin Gothic Book"/>
          <w:color w:val="000000"/>
          <w:sz w:val="20"/>
        </w:rPr>
      </w:pPr>
      <w:del w:id="479" w:author="Author">
        <w:r w:rsidRPr="005C3922" w:rsidDel="00F94C6F">
          <w:rPr>
            <w:rFonts w:ascii="Franklin Gothic Book" w:hAnsi="Franklin Gothic Book"/>
            <w:sz w:val="20"/>
          </w:rPr>
          <w:delText>Market Participants may be subject to different risks and to varying degrees, depending on the size</w:delText>
        </w:r>
        <w:r w:rsidR="00CE73A0" w:rsidRPr="005C3922" w:rsidDel="00F94C6F">
          <w:rPr>
            <w:rFonts w:ascii="Franklin Gothic Book" w:hAnsi="Franklin Gothic Book"/>
            <w:sz w:val="20"/>
          </w:rPr>
          <w:delText>,</w:delText>
        </w:r>
        <w:r w:rsidRPr="005C3922" w:rsidDel="00F94C6F">
          <w:rPr>
            <w:rFonts w:ascii="Franklin Gothic Book" w:hAnsi="Franklin Gothic Book"/>
            <w:sz w:val="20"/>
          </w:rPr>
          <w:delText xml:space="preserve"> complexity </w:delText>
        </w:r>
        <w:r w:rsidR="00CE73A0" w:rsidRPr="005C3922" w:rsidDel="00F94C6F">
          <w:rPr>
            <w:rFonts w:ascii="Franklin Gothic Book" w:hAnsi="Franklin Gothic Book"/>
            <w:sz w:val="20"/>
          </w:rPr>
          <w:delText>and nature of engagement</w:delText>
        </w:r>
        <w:r w:rsidRPr="005C3922" w:rsidDel="00F94C6F">
          <w:rPr>
            <w:rFonts w:ascii="Franklin Gothic Book" w:hAnsi="Franklin Gothic Book"/>
            <w:sz w:val="20"/>
          </w:rPr>
          <w:delText xml:space="preserve"> in the market. </w:delText>
        </w:r>
        <w:r w:rsidR="0038599B" w:rsidRPr="005C3922" w:rsidDel="00F94C6F">
          <w:rPr>
            <w:rFonts w:ascii="Franklin Gothic Book" w:hAnsi="Franklin Gothic Book"/>
            <w:sz w:val="20"/>
          </w:rPr>
          <w:delText xml:space="preserve"> </w:delText>
        </w:r>
        <w:r w:rsidRPr="005C3922" w:rsidDel="00F94C6F">
          <w:rPr>
            <w:rFonts w:ascii="Franklin Gothic Book" w:hAnsi="Franklin Gothic Book"/>
            <w:sz w:val="20"/>
          </w:rPr>
          <w:delText>Such risks may involve:</w:delText>
        </w:r>
      </w:del>
    </w:p>
    <w:p w14:paraId="10D60C00" w14:textId="2AA0F6AC" w:rsidR="00250822" w:rsidRPr="005C3922" w:rsidDel="00F94C6F" w:rsidRDefault="00235785" w:rsidP="003E1FC4">
      <w:pPr>
        <w:pStyle w:val="Generalbulletpoints"/>
        <w:rPr>
          <w:del w:id="480" w:author="Author"/>
          <w:rFonts w:ascii="Franklin Gothic Book" w:hAnsi="Franklin Gothic Book"/>
          <w:sz w:val="20"/>
        </w:rPr>
      </w:pPr>
      <w:del w:id="481" w:author="Author">
        <w:r w:rsidRPr="005C3922" w:rsidDel="00F94C6F">
          <w:rPr>
            <w:rFonts w:ascii="Franklin Gothic Book" w:hAnsi="Franklin Gothic Book"/>
            <w:sz w:val="20"/>
          </w:rPr>
          <w:delText>Conduct;</w:delText>
        </w:r>
      </w:del>
    </w:p>
    <w:p w14:paraId="5145BCF2" w14:textId="0B568E09" w:rsidR="002A2CBC" w:rsidRPr="005C3922" w:rsidDel="00F94C6F" w:rsidRDefault="00235785" w:rsidP="003E1FC4">
      <w:pPr>
        <w:pStyle w:val="Generalbulletpoints"/>
        <w:rPr>
          <w:del w:id="482" w:author="Author"/>
          <w:rFonts w:ascii="Franklin Gothic Book" w:hAnsi="Franklin Gothic Book"/>
          <w:sz w:val="20"/>
        </w:rPr>
      </w:pPr>
      <w:del w:id="483" w:author="Author">
        <w:r w:rsidRPr="005C3922" w:rsidDel="00F94C6F">
          <w:rPr>
            <w:rFonts w:ascii="Franklin Gothic Book" w:hAnsi="Franklin Gothic Book"/>
            <w:sz w:val="20"/>
          </w:rPr>
          <w:delText>Credit;</w:delText>
        </w:r>
      </w:del>
    </w:p>
    <w:p w14:paraId="7B6E7C2F" w14:textId="45B1C13B" w:rsidR="002A2CBC" w:rsidRPr="005C3922" w:rsidDel="00F94C6F" w:rsidRDefault="00235785" w:rsidP="003E1FC4">
      <w:pPr>
        <w:pStyle w:val="Generalbulletpoints"/>
        <w:rPr>
          <w:del w:id="484" w:author="Author"/>
          <w:rFonts w:ascii="Franklin Gothic Book" w:hAnsi="Franklin Gothic Book"/>
          <w:sz w:val="20"/>
        </w:rPr>
      </w:pPr>
      <w:del w:id="485" w:author="Author">
        <w:r w:rsidRPr="005C3922" w:rsidDel="00F94C6F">
          <w:rPr>
            <w:rFonts w:ascii="Franklin Gothic Book" w:hAnsi="Franklin Gothic Book"/>
            <w:sz w:val="20"/>
          </w:rPr>
          <w:delText>Market;</w:delText>
        </w:r>
      </w:del>
    </w:p>
    <w:p w14:paraId="589F02F8" w14:textId="16BBC0B9" w:rsidR="002A2CBC" w:rsidRPr="005C3922" w:rsidDel="00F94C6F" w:rsidRDefault="00235785" w:rsidP="003E1FC4">
      <w:pPr>
        <w:pStyle w:val="Generalbulletpoints"/>
        <w:rPr>
          <w:del w:id="486" w:author="Author"/>
          <w:rFonts w:ascii="Franklin Gothic Book" w:hAnsi="Franklin Gothic Book"/>
          <w:sz w:val="20"/>
        </w:rPr>
      </w:pPr>
      <w:del w:id="487" w:author="Author">
        <w:r w:rsidRPr="005C3922" w:rsidDel="00F94C6F">
          <w:rPr>
            <w:rFonts w:ascii="Franklin Gothic Book" w:hAnsi="Franklin Gothic Book"/>
            <w:sz w:val="20"/>
          </w:rPr>
          <w:delText>Operation</w:delText>
        </w:r>
        <w:r w:rsidR="0038599B" w:rsidRPr="005C3922" w:rsidDel="00F94C6F">
          <w:rPr>
            <w:rFonts w:ascii="Franklin Gothic Book" w:hAnsi="Franklin Gothic Book"/>
            <w:sz w:val="20"/>
          </w:rPr>
          <w:delText>s</w:delText>
        </w:r>
        <w:r w:rsidRPr="005C3922" w:rsidDel="00F94C6F">
          <w:rPr>
            <w:rFonts w:ascii="Franklin Gothic Book" w:hAnsi="Franklin Gothic Book"/>
            <w:sz w:val="20"/>
          </w:rPr>
          <w:delText xml:space="preserve">; </w:delText>
        </w:r>
      </w:del>
    </w:p>
    <w:p w14:paraId="6741D383" w14:textId="2E6CCE3B" w:rsidR="002A2CBC" w:rsidRPr="005C3922" w:rsidDel="00F94C6F" w:rsidRDefault="00235785" w:rsidP="003E1FC4">
      <w:pPr>
        <w:pStyle w:val="Generalbulletpoints"/>
        <w:rPr>
          <w:del w:id="488" w:author="Author"/>
          <w:rFonts w:ascii="Franklin Gothic Book" w:hAnsi="Franklin Gothic Book"/>
          <w:sz w:val="20"/>
        </w:rPr>
      </w:pPr>
      <w:del w:id="489" w:author="Author">
        <w:r w:rsidRPr="005C3922" w:rsidDel="00F94C6F">
          <w:rPr>
            <w:rFonts w:ascii="Franklin Gothic Book" w:hAnsi="Franklin Gothic Book"/>
            <w:sz w:val="20"/>
          </w:rPr>
          <w:delText>Technology;</w:delText>
        </w:r>
      </w:del>
    </w:p>
    <w:p w14:paraId="635C2640" w14:textId="228BE812" w:rsidR="002A2CBC" w:rsidRPr="005C3922" w:rsidDel="00F94C6F" w:rsidRDefault="00235785" w:rsidP="003E1FC4">
      <w:pPr>
        <w:pStyle w:val="Generalbulletpoints"/>
        <w:rPr>
          <w:del w:id="490" w:author="Author"/>
          <w:rFonts w:ascii="Franklin Gothic Book" w:hAnsi="Franklin Gothic Book"/>
          <w:sz w:val="20"/>
        </w:rPr>
      </w:pPr>
      <w:del w:id="491" w:author="Author">
        <w:r w:rsidRPr="005C3922" w:rsidDel="00F94C6F">
          <w:rPr>
            <w:rFonts w:ascii="Franklin Gothic Book" w:hAnsi="Franklin Gothic Book"/>
            <w:sz w:val="20"/>
          </w:rPr>
          <w:delText>Settlement;</w:delText>
        </w:r>
      </w:del>
    </w:p>
    <w:p w14:paraId="61344109" w14:textId="3E4EBA12" w:rsidR="002A2CBC" w:rsidRPr="005C3922" w:rsidDel="00F94C6F" w:rsidRDefault="00235785" w:rsidP="003E1FC4">
      <w:pPr>
        <w:pStyle w:val="Generalbulletpoints"/>
        <w:rPr>
          <w:del w:id="492" w:author="Author"/>
          <w:rFonts w:ascii="Franklin Gothic Book" w:hAnsi="Franklin Gothic Book"/>
          <w:sz w:val="20"/>
        </w:rPr>
      </w:pPr>
      <w:del w:id="493" w:author="Author">
        <w:r w:rsidRPr="005C3922" w:rsidDel="00F94C6F">
          <w:rPr>
            <w:rFonts w:ascii="Franklin Gothic Book" w:hAnsi="Franklin Gothic Book"/>
            <w:sz w:val="20"/>
          </w:rPr>
          <w:delText>Compliance;</w:delText>
        </w:r>
      </w:del>
    </w:p>
    <w:p w14:paraId="2CAFE3AB" w14:textId="0D105EEB" w:rsidR="002A2CBC" w:rsidRPr="005C3922" w:rsidDel="00F94C6F" w:rsidRDefault="00235785" w:rsidP="003E1FC4">
      <w:pPr>
        <w:pStyle w:val="Generalbulletpoints"/>
        <w:rPr>
          <w:del w:id="494" w:author="Author"/>
          <w:rFonts w:ascii="Franklin Gothic Book" w:hAnsi="Franklin Gothic Book"/>
          <w:sz w:val="20"/>
        </w:rPr>
      </w:pPr>
      <w:del w:id="495" w:author="Author">
        <w:r w:rsidRPr="005C3922" w:rsidDel="00F94C6F">
          <w:rPr>
            <w:rFonts w:ascii="Franklin Gothic Book" w:hAnsi="Franklin Gothic Book"/>
            <w:sz w:val="20"/>
          </w:rPr>
          <w:delText xml:space="preserve">Legal; </w:delText>
        </w:r>
      </w:del>
    </w:p>
    <w:p w14:paraId="7C105461" w14:textId="1464C911" w:rsidR="00250822" w:rsidRPr="005C3922" w:rsidDel="00F94C6F" w:rsidRDefault="00235785" w:rsidP="003E1FC4">
      <w:pPr>
        <w:pStyle w:val="Generalbulletpoints"/>
        <w:rPr>
          <w:del w:id="496" w:author="Author"/>
          <w:rFonts w:ascii="Franklin Gothic Book" w:hAnsi="Franklin Gothic Book"/>
          <w:sz w:val="20"/>
        </w:rPr>
      </w:pPr>
      <w:del w:id="497" w:author="Author">
        <w:r w:rsidRPr="005C3922" w:rsidDel="00F94C6F">
          <w:rPr>
            <w:rFonts w:ascii="Franklin Gothic Book" w:hAnsi="Franklin Gothic Book"/>
            <w:sz w:val="20"/>
          </w:rPr>
          <w:delText>Business Continuity;</w:delText>
        </w:r>
        <w:r w:rsidR="00605673" w:rsidDel="00F94C6F">
          <w:rPr>
            <w:rFonts w:ascii="Franklin Gothic Book" w:hAnsi="Franklin Gothic Book"/>
            <w:sz w:val="20"/>
          </w:rPr>
          <w:delText xml:space="preserve"> and</w:delText>
        </w:r>
      </w:del>
    </w:p>
    <w:p w14:paraId="72BDD216" w14:textId="171A5AA0" w:rsidR="002A2CBC" w:rsidRPr="005C3922" w:rsidDel="00F94C6F" w:rsidRDefault="00235785" w:rsidP="003E1FC4">
      <w:pPr>
        <w:pStyle w:val="Generalbulletpoints"/>
        <w:rPr>
          <w:del w:id="498" w:author="Author"/>
          <w:rFonts w:ascii="Franklin Gothic Book" w:hAnsi="Franklin Gothic Book"/>
          <w:sz w:val="20"/>
        </w:rPr>
      </w:pPr>
      <w:del w:id="499" w:author="Author">
        <w:r w:rsidRPr="005C3922" w:rsidDel="00F94C6F">
          <w:rPr>
            <w:rFonts w:ascii="Franklin Gothic Book" w:hAnsi="Franklin Gothic Book"/>
            <w:sz w:val="20"/>
          </w:rPr>
          <w:delText>Reputational.</w:delText>
        </w:r>
      </w:del>
    </w:p>
    <w:p w14:paraId="5BF0BBF8" w14:textId="2B351EBC" w:rsidR="00B2663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The common components of </w:t>
      </w:r>
      <w:r w:rsidR="002A2CBC" w:rsidRPr="005C3922">
        <w:rPr>
          <w:rFonts w:ascii="Franklin Gothic Book" w:hAnsi="Franklin Gothic Book"/>
          <w:sz w:val="20"/>
        </w:rPr>
        <w:t>compliance</w:t>
      </w:r>
      <w:r w:rsidRPr="005C3922">
        <w:rPr>
          <w:rFonts w:ascii="Franklin Gothic Book" w:hAnsi="Franklin Gothic Book"/>
          <w:sz w:val="20"/>
        </w:rPr>
        <w:t xml:space="preserve"> </w:t>
      </w:r>
      <w:r w:rsidR="00CE73A0" w:rsidRPr="005C3922">
        <w:rPr>
          <w:rFonts w:ascii="Franklin Gothic Book" w:hAnsi="Franklin Gothic Book"/>
          <w:sz w:val="20"/>
        </w:rPr>
        <w:t xml:space="preserve">and risk </w:t>
      </w:r>
      <w:r w:rsidRPr="005C3922">
        <w:rPr>
          <w:rFonts w:ascii="Franklin Gothic Book" w:hAnsi="Franklin Gothic Book"/>
          <w:sz w:val="20"/>
        </w:rPr>
        <w:t>frameworks may include:</w:t>
      </w:r>
    </w:p>
    <w:p w14:paraId="6EB662D6" w14:textId="37061E4C" w:rsidR="00C42298"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Effective oversight by the senior body or individual(s), including support for the stature and independence of </w:t>
      </w:r>
      <w:r w:rsidR="00CE73A0" w:rsidRPr="005C3922">
        <w:rPr>
          <w:rFonts w:ascii="Franklin Gothic Book" w:hAnsi="Franklin Gothic Book"/>
          <w:sz w:val="20"/>
        </w:rPr>
        <w:t xml:space="preserve">compliance and </w:t>
      </w:r>
      <w:r w:rsidRPr="005C3922">
        <w:rPr>
          <w:rFonts w:ascii="Franklin Gothic Book" w:hAnsi="Franklin Gothic Book"/>
          <w:sz w:val="20"/>
        </w:rPr>
        <w:t xml:space="preserve">risk management </w:t>
      </w:r>
      <w:r w:rsidR="00250822" w:rsidRPr="005C3922">
        <w:rPr>
          <w:rFonts w:ascii="Franklin Gothic Book" w:hAnsi="Franklin Gothic Book"/>
          <w:sz w:val="20"/>
        </w:rPr>
        <w:t>functions</w:t>
      </w:r>
      <w:r w:rsidRPr="005C3922">
        <w:rPr>
          <w:rFonts w:ascii="Franklin Gothic Book" w:hAnsi="Franklin Gothic Book"/>
          <w:sz w:val="20"/>
        </w:rPr>
        <w:t>.</w:t>
      </w:r>
      <w:del w:id="500" w:author="Author">
        <w:r w:rsidR="0038599B"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501" w:author="Author">
        <w:r w:rsidR="00A67D6D">
          <w:rPr>
            <w:rFonts w:ascii="Franklin Gothic Book" w:hAnsi="Franklin Gothic Book"/>
            <w:sz w:val="20"/>
          </w:rPr>
          <w:t xml:space="preserve">  </w:t>
        </w:r>
      </w:ins>
      <w:r w:rsidRPr="005C3922">
        <w:rPr>
          <w:rFonts w:ascii="Franklin Gothic Book" w:hAnsi="Franklin Gothic Book"/>
          <w:sz w:val="20"/>
        </w:rPr>
        <w:t>In particular:</w:t>
      </w:r>
    </w:p>
    <w:p w14:paraId="4171E0DD" w14:textId="53031003" w:rsidR="00C42298" w:rsidRPr="005C3922" w:rsidRDefault="00235785">
      <w:pPr>
        <w:pStyle w:val="Generalbulletpoints"/>
        <w:numPr>
          <w:ilvl w:val="2"/>
          <w:numId w:val="2"/>
        </w:numPr>
        <w:rPr>
          <w:rFonts w:ascii="Franklin Gothic Book" w:hAnsi="Franklin Gothic Book"/>
          <w:sz w:val="20"/>
        </w:rPr>
        <w:pPrChange w:id="502" w:author="Author">
          <w:pPr>
            <w:pStyle w:val="Generalbulletpoints"/>
            <w:numPr>
              <w:ilvl w:val="1"/>
            </w:numPr>
            <w:ind w:left="1701" w:hanging="425"/>
          </w:pPr>
        </w:pPrChange>
      </w:pPr>
      <w:r w:rsidRPr="005C3922">
        <w:rPr>
          <w:rFonts w:ascii="Franklin Gothic Book" w:hAnsi="Franklin Gothic Book"/>
          <w:sz w:val="20"/>
        </w:rPr>
        <w:t xml:space="preserve">The senior body or individual(s) should make strategic decisions on the risk appetite of the Precious Metals </w:t>
      </w:r>
      <w:proofErr w:type="gramStart"/>
      <w:r w:rsidRPr="005C3922">
        <w:rPr>
          <w:rFonts w:ascii="Franklin Gothic Book" w:hAnsi="Franklin Gothic Book"/>
          <w:sz w:val="20"/>
        </w:rPr>
        <w:t>business;</w:t>
      </w:r>
      <w:proofErr w:type="gramEnd"/>
    </w:p>
    <w:p w14:paraId="2B76C59B" w14:textId="38BF593B" w:rsidR="00250822" w:rsidDel="00481D53" w:rsidRDefault="00235785" w:rsidP="00494F32">
      <w:pPr>
        <w:pStyle w:val="Generalbulletpoints"/>
        <w:numPr>
          <w:ilvl w:val="2"/>
          <w:numId w:val="2"/>
        </w:numPr>
        <w:rPr>
          <w:del w:id="503" w:author="Author"/>
          <w:rFonts w:ascii="Franklin Gothic Book" w:hAnsi="Franklin Gothic Book"/>
          <w:sz w:val="20"/>
        </w:rPr>
      </w:pPr>
      <w:r w:rsidRPr="00F81CB7">
        <w:rPr>
          <w:rFonts w:ascii="Franklin Gothic Book" w:hAnsi="Franklin Gothic Book"/>
          <w:sz w:val="20"/>
        </w:rPr>
        <w:t xml:space="preserve">The senior body or individual(s) should be responsible for the establishment, communication, enforcement and regular review of a </w:t>
      </w:r>
      <w:r w:rsidR="00CE73A0" w:rsidRPr="00F81CB7">
        <w:rPr>
          <w:rFonts w:ascii="Franklin Gothic Book" w:hAnsi="Franklin Gothic Book"/>
          <w:sz w:val="20"/>
        </w:rPr>
        <w:t xml:space="preserve">compliance and </w:t>
      </w:r>
      <w:r w:rsidRPr="00F81CB7">
        <w:rPr>
          <w:rFonts w:ascii="Franklin Gothic Book" w:hAnsi="Franklin Gothic Book"/>
          <w:sz w:val="20"/>
        </w:rPr>
        <w:t xml:space="preserve">risk management framework that clearly specifies authorities, </w:t>
      </w:r>
      <w:proofErr w:type="gramStart"/>
      <w:r w:rsidRPr="00F81CB7">
        <w:rPr>
          <w:rFonts w:ascii="Franklin Gothic Book" w:hAnsi="Franklin Gothic Book"/>
          <w:sz w:val="20"/>
        </w:rPr>
        <w:t>limits</w:t>
      </w:r>
      <w:proofErr w:type="gramEnd"/>
      <w:r w:rsidRPr="00F81CB7">
        <w:rPr>
          <w:rFonts w:ascii="Franklin Gothic Book" w:hAnsi="Franklin Gothic Book"/>
          <w:sz w:val="20"/>
        </w:rPr>
        <w:t xml:space="preserve"> and policies</w:t>
      </w:r>
      <w:r w:rsidR="00C64086" w:rsidRPr="00F81CB7">
        <w:rPr>
          <w:rFonts w:ascii="Franklin Gothic Book" w:hAnsi="Franklin Gothic Book"/>
          <w:sz w:val="20"/>
        </w:rPr>
        <w:t>;</w:t>
      </w:r>
      <w:r w:rsidR="00605673" w:rsidRPr="00F81CB7">
        <w:rPr>
          <w:rFonts w:ascii="Franklin Gothic Book" w:hAnsi="Franklin Gothic Book"/>
          <w:sz w:val="20"/>
        </w:rPr>
        <w:t xml:space="preserve"> and</w:t>
      </w:r>
      <w:ins w:id="504" w:author="Author">
        <w:r w:rsidR="00826581">
          <w:rPr>
            <w:rFonts w:ascii="Franklin Gothic Book" w:hAnsi="Franklin Gothic Book"/>
            <w:sz w:val="20"/>
          </w:rPr>
          <w:t xml:space="preserve"> </w:t>
        </w:r>
      </w:ins>
    </w:p>
    <w:p w14:paraId="3600B5F0" w14:textId="77777777" w:rsidR="00481D53" w:rsidRPr="005C3922" w:rsidRDefault="00481D53">
      <w:pPr>
        <w:pStyle w:val="Generalbulletpoints"/>
        <w:numPr>
          <w:ilvl w:val="2"/>
          <w:numId w:val="2"/>
        </w:numPr>
        <w:rPr>
          <w:ins w:id="505" w:author="Author"/>
          <w:rFonts w:ascii="Franklin Gothic Book" w:hAnsi="Franklin Gothic Book"/>
          <w:sz w:val="20"/>
        </w:rPr>
        <w:pPrChange w:id="506" w:author="Author">
          <w:pPr>
            <w:pStyle w:val="Generalbulletpoints"/>
            <w:numPr>
              <w:ilvl w:val="1"/>
            </w:numPr>
            <w:ind w:left="1701" w:hanging="425"/>
          </w:pPr>
        </w:pPrChange>
      </w:pPr>
    </w:p>
    <w:p w14:paraId="378A2579" w14:textId="4DDE13EE" w:rsidR="00C42298" w:rsidRPr="00F81CB7" w:rsidRDefault="00235785">
      <w:pPr>
        <w:pStyle w:val="Generalbulletpoints"/>
        <w:numPr>
          <w:ilvl w:val="2"/>
          <w:numId w:val="2"/>
        </w:numPr>
        <w:rPr>
          <w:rFonts w:ascii="Franklin Gothic Book" w:hAnsi="Franklin Gothic Book"/>
          <w:sz w:val="20"/>
        </w:rPr>
        <w:pPrChange w:id="507" w:author="Author">
          <w:pPr>
            <w:pStyle w:val="Generalbulletpoints"/>
            <w:numPr>
              <w:ilvl w:val="1"/>
            </w:numPr>
            <w:ind w:left="1701" w:hanging="425"/>
          </w:pPr>
        </w:pPrChange>
      </w:pPr>
      <w:del w:id="508" w:author="Author">
        <w:r w:rsidRPr="00F81CB7" w:rsidDel="00AA062E">
          <w:rPr>
            <w:rFonts w:ascii="Franklin Gothic Book" w:hAnsi="Franklin Gothic Book"/>
            <w:sz w:val="20"/>
          </w:rPr>
          <w:lastRenderedPageBreak/>
          <w:delText>R</w:delText>
        </w:r>
      </w:del>
      <w:ins w:id="509" w:author="Author">
        <w:r w:rsidR="00760F21">
          <w:rPr>
            <w:rFonts w:ascii="Franklin Gothic Book" w:hAnsi="Franklin Gothic Book"/>
            <w:sz w:val="20"/>
          </w:rPr>
          <w:t>R</w:t>
        </w:r>
      </w:ins>
      <w:r w:rsidRPr="00F81CB7">
        <w:rPr>
          <w:rFonts w:ascii="Franklin Gothic Book" w:hAnsi="Franklin Gothic Book"/>
          <w:sz w:val="20"/>
        </w:rPr>
        <w:t>isks should be managed prudently and responsibly in accordance with established principles of risk management</w:t>
      </w:r>
      <w:ins w:id="510" w:author="Author">
        <w:r w:rsidR="00F94C6F" w:rsidRPr="00F81CB7">
          <w:rPr>
            <w:rFonts w:ascii="Franklin Gothic Book" w:hAnsi="Franklin Gothic Book"/>
            <w:sz w:val="20"/>
          </w:rPr>
          <w:t xml:space="preserve">, </w:t>
        </w:r>
      </w:ins>
      <w:del w:id="511" w:author="Author">
        <w:r w:rsidRPr="00F81CB7" w:rsidDel="00F94C6F">
          <w:rPr>
            <w:rFonts w:ascii="Franklin Gothic Book" w:hAnsi="Franklin Gothic Book"/>
            <w:sz w:val="20"/>
          </w:rPr>
          <w:delText xml:space="preserve"> and </w:delText>
        </w:r>
      </w:del>
      <w:ins w:id="512" w:author="Author">
        <w:del w:id="513" w:author="Author">
          <w:r w:rsidR="00F94C6F" w:rsidRPr="00F81CB7" w:rsidDel="00760F21">
            <w:rPr>
              <w:rFonts w:ascii="Franklin Gothic Book" w:hAnsi="Franklin Gothic Book"/>
              <w:sz w:val="20"/>
            </w:rPr>
            <w:delText>a</w:delText>
          </w:r>
        </w:del>
      </w:ins>
      <w:del w:id="514" w:author="Author">
        <w:r w:rsidRPr="00F81CB7" w:rsidDel="00F94C6F">
          <w:rPr>
            <w:rFonts w:ascii="Franklin Gothic Book" w:hAnsi="Franklin Gothic Book"/>
            <w:sz w:val="20"/>
          </w:rPr>
          <w:delText>A</w:delText>
        </w:r>
      </w:del>
      <w:ins w:id="515" w:author="Author">
        <w:r w:rsidR="00760F21">
          <w:rPr>
            <w:rFonts w:ascii="Franklin Gothic Book" w:hAnsi="Franklin Gothic Book"/>
            <w:sz w:val="20"/>
          </w:rPr>
          <w:t>A</w:t>
        </w:r>
      </w:ins>
      <w:r w:rsidRPr="00F81CB7">
        <w:rPr>
          <w:rFonts w:ascii="Franklin Gothic Book" w:hAnsi="Franklin Gothic Book"/>
          <w:sz w:val="20"/>
        </w:rPr>
        <w:t>pplicable Law</w:t>
      </w:r>
      <w:ins w:id="516" w:author="Author">
        <w:r w:rsidR="00F94C6F" w:rsidRPr="00F81CB7">
          <w:rPr>
            <w:rFonts w:ascii="Franklin Gothic Book" w:hAnsi="Franklin Gothic Book"/>
            <w:sz w:val="20"/>
          </w:rPr>
          <w:t xml:space="preserve"> and industry best practice</w:t>
        </w:r>
      </w:ins>
      <w:r w:rsidR="00605673" w:rsidRPr="00F81CB7">
        <w:rPr>
          <w:rFonts w:ascii="Franklin Gothic Book" w:hAnsi="Franklin Gothic Book"/>
          <w:sz w:val="20"/>
        </w:rPr>
        <w:t>.</w:t>
      </w:r>
    </w:p>
    <w:p w14:paraId="542258A1" w14:textId="33452440" w:rsidR="00C42298" w:rsidRPr="005C3922" w:rsidRDefault="00235785" w:rsidP="00564CDA">
      <w:pPr>
        <w:pStyle w:val="Generalbulletpoints"/>
        <w:rPr>
          <w:rFonts w:ascii="Franklin Gothic Book" w:hAnsi="Franklin Gothic Book"/>
          <w:sz w:val="20"/>
        </w:rPr>
      </w:pPr>
      <w:r w:rsidRPr="005C3922">
        <w:rPr>
          <w:rFonts w:ascii="Franklin Gothic Book" w:hAnsi="Franklin Gothic Book"/>
          <w:sz w:val="20"/>
        </w:rPr>
        <w:t>The provision of concise, timely, accurate and understandable</w:t>
      </w:r>
      <w:r w:rsidR="00CE73A0" w:rsidRPr="005C3922">
        <w:rPr>
          <w:rFonts w:ascii="Franklin Gothic Book" w:hAnsi="Franklin Gothic Book"/>
          <w:sz w:val="20"/>
        </w:rPr>
        <w:t xml:space="preserve"> compliance</w:t>
      </w:r>
      <w:r w:rsidRPr="005C3922">
        <w:rPr>
          <w:rFonts w:ascii="Franklin Gothic Book" w:hAnsi="Franklin Gothic Book"/>
          <w:sz w:val="20"/>
        </w:rPr>
        <w:t xml:space="preserve"> risk related information to the senior body or individual(s)</w:t>
      </w:r>
      <w:ins w:id="517" w:author="Author">
        <w:r w:rsidR="00760F21">
          <w:rPr>
            <w:rFonts w:ascii="Franklin Gothic Book" w:hAnsi="Franklin Gothic Book"/>
            <w:sz w:val="20"/>
          </w:rPr>
          <w:t>.</w:t>
        </w:r>
      </w:ins>
      <w:del w:id="518" w:author="Author">
        <w:r w:rsidR="00C64086" w:rsidDel="00760F21">
          <w:rPr>
            <w:rFonts w:ascii="Franklin Gothic Book" w:hAnsi="Franklin Gothic Book"/>
            <w:sz w:val="20"/>
          </w:rPr>
          <w:delText>;</w:delText>
        </w:r>
      </w:del>
    </w:p>
    <w:p w14:paraId="602CD04C" w14:textId="33048548" w:rsidR="00250822" w:rsidRPr="00494F32" w:rsidDel="008D4FF5" w:rsidRDefault="00235785">
      <w:pPr>
        <w:pStyle w:val="Generalbulletpoints"/>
        <w:rPr>
          <w:del w:id="519" w:author="Author"/>
          <w:rFonts w:ascii="Franklin Gothic Book" w:hAnsi="Franklin Gothic Book"/>
          <w:sz w:val="20"/>
          <w:szCs w:val="20"/>
          <w:rPrChange w:id="520" w:author="Author">
            <w:rPr>
              <w:del w:id="521" w:author="Author"/>
            </w:rPr>
          </w:rPrChange>
        </w:rPr>
        <w:pPrChange w:id="522" w:author="Author">
          <w:pPr>
            <w:pStyle w:val="Generalbulletpoints"/>
            <w:numPr>
              <w:ilvl w:val="2"/>
            </w:numPr>
            <w:ind w:left="3763"/>
          </w:pPr>
        </w:pPrChange>
      </w:pPr>
      <w:r w:rsidRPr="00494F32">
        <w:rPr>
          <w:rFonts w:ascii="Franklin Gothic Book" w:hAnsi="Franklin Gothic Book"/>
          <w:sz w:val="20"/>
          <w:szCs w:val="20"/>
          <w:rPrChange w:id="523" w:author="Author">
            <w:rPr/>
          </w:rPrChange>
        </w:rPr>
        <w:t>The appropriate segregation of duties and independent reporting lines, including the segregation of trading from</w:t>
      </w:r>
      <w:r w:rsidR="00CE73A0" w:rsidRPr="00494F32">
        <w:rPr>
          <w:rFonts w:ascii="Franklin Gothic Book" w:hAnsi="Franklin Gothic Book"/>
          <w:sz w:val="20"/>
          <w:szCs w:val="20"/>
          <w:rPrChange w:id="524" w:author="Author">
            <w:rPr/>
          </w:rPrChange>
        </w:rPr>
        <w:t xml:space="preserve"> the compliance and </w:t>
      </w:r>
      <w:r w:rsidRPr="00494F32">
        <w:rPr>
          <w:rFonts w:ascii="Franklin Gothic Book" w:hAnsi="Franklin Gothic Book"/>
          <w:sz w:val="20"/>
          <w:szCs w:val="20"/>
          <w:rPrChange w:id="525" w:author="Author">
            <w:rPr/>
          </w:rPrChange>
        </w:rPr>
        <w:t xml:space="preserve">risk management functions and </w:t>
      </w:r>
      <w:r w:rsidR="0038599B" w:rsidRPr="00494F32">
        <w:rPr>
          <w:rFonts w:ascii="Franklin Gothic Book" w:hAnsi="Franklin Gothic Book"/>
          <w:sz w:val="20"/>
          <w:szCs w:val="20"/>
          <w:rPrChange w:id="526" w:author="Author">
            <w:rPr/>
          </w:rPrChange>
        </w:rPr>
        <w:t xml:space="preserve">the </w:t>
      </w:r>
      <w:r w:rsidRPr="00494F32">
        <w:rPr>
          <w:rFonts w:ascii="Franklin Gothic Book" w:hAnsi="Franklin Gothic Book"/>
          <w:sz w:val="20"/>
          <w:szCs w:val="20"/>
          <w:rPrChange w:id="527" w:author="Author">
            <w:rPr/>
          </w:rPrChange>
        </w:rPr>
        <w:t xml:space="preserve">deal processing, </w:t>
      </w:r>
      <w:proofErr w:type="gramStart"/>
      <w:r w:rsidRPr="00494F32">
        <w:rPr>
          <w:rFonts w:ascii="Franklin Gothic Book" w:hAnsi="Franklin Gothic Book"/>
          <w:sz w:val="20"/>
          <w:szCs w:val="20"/>
          <w:rPrChange w:id="528" w:author="Author">
            <w:rPr/>
          </w:rPrChange>
        </w:rPr>
        <w:t>accounting</w:t>
      </w:r>
      <w:proofErr w:type="gramEnd"/>
      <w:r w:rsidRPr="00494F32">
        <w:rPr>
          <w:rFonts w:ascii="Franklin Gothic Book" w:hAnsi="Franklin Gothic Book"/>
          <w:sz w:val="20"/>
          <w:szCs w:val="20"/>
          <w:rPrChange w:id="529" w:author="Author">
            <w:rPr/>
          </w:rPrChange>
        </w:rPr>
        <w:t xml:space="preserve"> and settlement functions</w:t>
      </w:r>
      <w:r w:rsidR="00C64086" w:rsidRPr="00494F32">
        <w:rPr>
          <w:rFonts w:ascii="Franklin Gothic Book" w:hAnsi="Franklin Gothic Book"/>
          <w:sz w:val="20"/>
          <w:szCs w:val="20"/>
          <w:rPrChange w:id="530" w:author="Author">
            <w:rPr/>
          </w:rPrChange>
        </w:rPr>
        <w:t>;</w:t>
      </w:r>
      <w:ins w:id="531" w:author="Author">
        <w:r w:rsidR="007970D2" w:rsidRPr="00494F32">
          <w:rPr>
            <w:rFonts w:ascii="Franklin Gothic Book" w:hAnsi="Franklin Gothic Book"/>
            <w:sz w:val="20"/>
            <w:szCs w:val="20"/>
            <w:rPrChange w:id="532" w:author="Author">
              <w:rPr/>
            </w:rPrChange>
          </w:rPr>
          <w:t xml:space="preserve"> </w:t>
        </w:r>
      </w:ins>
    </w:p>
    <w:p w14:paraId="0E988304" w14:textId="77777777" w:rsidR="00132B75" w:rsidRPr="00241C3B" w:rsidRDefault="00132B75" w:rsidP="008D4FF5">
      <w:pPr>
        <w:pStyle w:val="Generalbulletpoints"/>
        <w:rPr>
          <w:ins w:id="533" w:author="Author"/>
          <w:rFonts w:ascii="Franklin Gothic Book" w:hAnsi="Franklin Gothic Book"/>
          <w:sz w:val="20"/>
          <w:szCs w:val="20"/>
        </w:rPr>
      </w:pPr>
    </w:p>
    <w:p w14:paraId="62195BC1" w14:textId="095B52A1" w:rsidR="00250822" w:rsidRPr="00241C3B" w:rsidRDefault="00235785" w:rsidP="008D4FF5">
      <w:pPr>
        <w:pStyle w:val="Generalbulletpoints"/>
        <w:rPr>
          <w:rFonts w:ascii="Franklin Gothic Book" w:hAnsi="Franklin Gothic Book"/>
          <w:sz w:val="20"/>
          <w:szCs w:val="20"/>
        </w:rPr>
      </w:pPr>
      <w:r w:rsidRPr="00241C3B">
        <w:rPr>
          <w:rFonts w:ascii="Franklin Gothic Book" w:hAnsi="Franklin Gothic Book"/>
          <w:sz w:val="20"/>
          <w:szCs w:val="20"/>
        </w:rPr>
        <w:t xml:space="preserve">While risk managers and compliance staff may work closely with business units, the </w:t>
      </w:r>
      <w:r w:rsidR="00CE73A0" w:rsidRPr="00241C3B">
        <w:rPr>
          <w:rFonts w:ascii="Franklin Gothic Book" w:hAnsi="Franklin Gothic Book"/>
          <w:sz w:val="20"/>
          <w:szCs w:val="20"/>
        </w:rPr>
        <w:t xml:space="preserve">compliance and </w:t>
      </w:r>
      <w:r w:rsidRPr="00241C3B">
        <w:rPr>
          <w:rFonts w:ascii="Franklin Gothic Book" w:hAnsi="Franklin Gothic Book"/>
          <w:sz w:val="20"/>
          <w:szCs w:val="20"/>
        </w:rPr>
        <w:t>risk management functions should be independent of the business unit and should not be directly involved in revenue generation</w:t>
      </w:r>
      <w:proofErr w:type="gramStart"/>
      <w:ins w:id="534" w:author="Author">
        <w:r w:rsidR="009D2A38" w:rsidRPr="00241C3B">
          <w:rPr>
            <w:rFonts w:ascii="Franklin Gothic Book" w:hAnsi="Franklin Gothic Book"/>
            <w:sz w:val="20"/>
            <w:szCs w:val="20"/>
          </w:rPr>
          <w:t>.</w:t>
        </w:r>
        <w:r w:rsidR="007970D2" w:rsidRPr="00241C3B">
          <w:rPr>
            <w:rFonts w:ascii="Franklin Gothic Book" w:hAnsi="Franklin Gothic Book"/>
            <w:sz w:val="20"/>
            <w:szCs w:val="20"/>
          </w:rPr>
          <w:t xml:space="preserve"> </w:t>
        </w:r>
      </w:ins>
      <w:r w:rsidR="00C64086" w:rsidRPr="00241C3B">
        <w:rPr>
          <w:rFonts w:ascii="Franklin Gothic Book" w:hAnsi="Franklin Gothic Book"/>
          <w:sz w:val="20"/>
          <w:szCs w:val="20"/>
        </w:rPr>
        <w:t>;</w:t>
      </w:r>
      <w:proofErr w:type="gramEnd"/>
    </w:p>
    <w:p w14:paraId="6AB2DECA" w14:textId="48600EAD" w:rsidR="00C42298" w:rsidRPr="00241C3B" w:rsidRDefault="00235785" w:rsidP="008D4FF5">
      <w:pPr>
        <w:pStyle w:val="Generalbulletpoints"/>
        <w:rPr>
          <w:rFonts w:ascii="Franklin Gothic Book" w:hAnsi="Franklin Gothic Book"/>
          <w:sz w:val="20"/>
          <w:szCs w:val="20"/>
        </w:rPr>
      </w:pPr>
      <w:r w:rsidRPr="00241C3B">
        <w:rPr>
          <w:rFonts w:ascii="Franklin Gothic Book" w:hAnsi="Franklin Gothic Book"/>
          <w:sz w:val="20"/>
          <w:szCs w:val="20"/>
        </w:rPr>
        <w:t xml:space="preserve">Compensation structures should be designed not to compromise such </w:t>
      </w:r>
      <w:proofErr w:type="gramStart"/>
      <w:r w:rsidRPr="00241C3B">
        <w:rPr>
          <w:rFonts w:ascii="Franklin Gothic Book" w:hAnsi="Franklin Gothic Book"/>
          <w:sz w:val="20"/>
          <w:szCs w:val="20"/>
        </w:rPr>
        <w:t>independence</w:t>
      </w:r>
      <w:r w:rsidR="00C64086" w:rsidRPr="00241C3B">
        <w:rPr>
          <w:rFonts w:ascii="Franklin Gothic Book" w:hAnsi="Franklin Gothic Book"/>
          <w:sz w:val="20"/>
          <w:szCs w:val="20"/>
        </w:rPr>
        <w:t>;</w:t>
      </w:r>
      <w:proofErr w:type="gramEnd"/>
    </w:p>
    <w:p w14:paraId="1B2B5B2E" w14:textId="00C50F99" w:rsidR="00C42298"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Adequate resources and employees with clearly defined roles, </w:t>
      </w:r>
      <w:proofErr w:type="gramStart"/>
      <w:r w:rsidRPr="005C3922">
        <w:rPr>
          <w:rFonts w:ascii="Franklin Gothic Book" w:hAnsi="Franklin Gothic Book"/>
          <w:sz w:val="20"/>
        </w:rPr>
        <w:t>responsibilities</w:t>
      </w:r>
      <w:proofErr w:type="gramEnd"/>
      <w:r w:rsidRPr="005C3922">
        <w:rPr>
          <w:rFonts w:ascii="Franklin Gothic Book" w:hAnsi="Franklin Gothic Book"/>
          <w:sz w:val="20"/>
        </w:rPr>
        <w:t xml:space="preserve"> and authority, including appropriate access to information and systems.</w:t>
      </w:r>
      <w:del w:id="535" w:author="Author">
        <w:r w:rsidRPr="005C3922" w:rsidDel="00A67D6D">
          <w:rPr>
            <w:rFonts w:ascii="Franklin Gothic Book" w:hAnsi="Franklin Gothic Book"/>
            <w:sz w:val="20"/>
          </w:rPr>
          <w:delText xml:space="preserve"> </w:delText>
        </w:r>
        <w:r w:rsidR="00895AF3" w:rsidRPr="005C3922" w:rsidDel="00A67D6D">
          <w:rPr>
            <w:rFonts w:ascii="Franklin Gothic Book" w:hAnsi="Franklin Gothic Book"/>
            <w:sz w:val="20"/>
          </w:rPr>
          <w:delText xml:space="preserve"> </w:delText>
        </w:r>
      </w:del>
      <w:ins w:id="536" w:author="Author">
        <w:r w:rsidR="00A67D6D">
          <w:rPr>
            <w:rFonts w:ascii="Franklin Gothic Book" w:hAnsi="Franklin Gothic Book"/>
            <w:sz w:val="20"/>
          </w:rPr>
          <w:t xml:space="preserve">  </w:t>
        </w:r>
      </w:ins>
      <w:r w:rsidRPr="005C3922">
        <w:rPr>
          <w:rFonts w:ascii="Franklin Gothic Book" w:hAnsi="Franklin Gothic Book"/>
          <w:sz w:val="20"/>
        </w:rPr>
        <w:t xml:space="preserve">These </w:t>
      </w:r>
      <w:r w:rsidR="00EB21E3" w:rsidRPr="005C3922">
        <w:rPr>
          <w:rFonts w:ascii="Franklin Gothic Book" w:hAnsi="Franklin Gothic Book"/>
          <w:sz w:val="20"/>
        </w:rPr>
        <w:t>staff</w:t>
      </w:r>
      <w:r w:rsidRPr="005C3922">
        <w:rPr>
          <w:rFonts w:ascii="Franklin Gothic Book" w:hAnsi="Franklin Gothic Book"/>
          <w:sz w:val="20"/>
        </w:rPr>
        <w:t xml:space="preserve"> should have appropriate knowledge, experience and training.</w:t>
      </w:r>
    </w:p>
    <w:p w14:paraId="4CDC1BFA" w14:textId="07F7D844" w:rsidR="00B70621" w:rsidRPr="005C3922" w:rsidRDefault="00235785">
      <w:pPr>
        <w:pStyle w:val="Heading2"/>
        <w:rPr>
          <w:color w:val="2E74B5"/>
          <w:sz w:val="24"/>
        </w:rPr>
      </w:pPr>
      <w:r w:rsidRPr="005C3922">
        <w:rPr>
          <w:sz w:val="24"/>
        </w:rPr>
        <w:t xml:space="preserve">GCRM Principle 4 </w:t>
      </w:r>
      <w:r w:rsidR="00895AF3" w:rsidRPr="005C3922">
        <w:rPr>
          <w:sz w:val="24"/>
        </w:rPr>
        <w:t>–</w:t>
      </w:r>
      <w:r w:rsidRPr="005C3922">
        <w:rPr>
          <w:sz w:val="24"/>
        </w:rPr>
        <w:t xml:space="preserve"> Market Participants should familiarise themselves with and abide by all Applicable Laws, regulatory </w:t>
      </w:r>
      <w:proofErr w:type="gramStart"/>
      <w:r w:rsidRPr="005C3922">
        <w:rPr>
          <w:sz w:val="24"/>
        </w:rPr>
        <w:t>obligations</w:t>
      </w:r>
      <w:proofErr w:type="gramEnd"/>
      <w:r w:rsidRPr="005C3922">
        <w:rPr>
          <w:sz w:val="24"/>
        </w:rPr>
        <w:t xml:space="preserve"> and relevant industry standards, and should have an appropriate compliance framework in place</w:t>
      </w:r>
    </w:p>
    <w:p w14:paraId="282A1043" w14:textId="31DC0D9B" w:rsidR="0025082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act in accordance with their </w:t>
      </w:r>
      <w:r w:rsidR="00CE73A0" w:rsidRPr="005C3922">
        <w:rPr>
          <w:rFonts w:ascii="Franklin Gothic Book" w:hAnsi="Franklin Gothic Book"/>
          <w:sz w:val="20"/>
        </w:rPr>
        <w:t xml:space="preserve">firm’s </w:t>
      </w:r>
      <w:r w:rsidRPr="005C3922">
        <w:rPr>
          <w:rFonts w:ascii="Franklin Gothic Book" w:hAnsi="Franklin Gothic Book"/>
          <w:sz w:val="20"/>
        </w:rPr>
        <w:t xml:space="preserve">compliance </w:t>
      </w:r>
      <w:del w:id="537" w:author="Author">
        <w:r w:rsidRPr="005C3922" w:rsidDel="00F94C6F">
          <w:rPr>
            <w:rFonts w:ascii="Franklin Gothic Book" w:hAnsi="Franklin Gothic Book"/>
            <w:sz w:val="20"/>
          </w:rPr>
          <w:delText>procedures</w:delText>
        </w:r>
      </w:del>
      <w:ins w:id="538" w:author="Author">
        <w:r w:rsidR="00F94C6F">
          <w:rPr>
            <w:rFonts w:ascii="Franklin Gothic Book" w:hAnsi="Franklin Gothic Book"/>
            <w:sz w:val="20"/>
          </w:rPr>
          <w:t>policies</w:t>
        </w:r>
      </w:ins>
      <w:r w:rsidRPr="005C3922">
        <w:rPr>
          <w:rFonts w:ascii="Franklin Gothic Book" w:hAnsi="Franklin Gothic Book"/>
          <w:sz w:val="20"/>
        </w:rPr>
        <w:t xml:space="preserve"> at all times and seek clarification in case of doubt.</w:t>
      </w:r>
    </w:p>
    <w:p w14:paraId="1046B399" w14:textId="7639EDD0" w:rsidR="00085A56"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An effective compliance framework </w:t>
      </w:r>
      <w:r w:rsidR="00587194" w:rsidRPr="005C3922">
        <w:rPr>
          <w:rFonts w:ascii="Franklin Gothic Book" w:hAnsi="Franklin Gothic Book"/>
          <w:sz w:val="20"/>
        </w:rPr>
        <w:t>should provide independent oversight and control</w:t>
      </w:r>
      <w:r w:rsidR="00895AF3" w:rsidRPr="005C3922">
        <w:rPr>
          <w:rFonts w:ascii="Franklin Gothic Book" w:hAnsi="Franklin Gothic Book"/>
          <w:sz w:val="20"/>
        </w:rPr>
        <w:t>,</w:t>
      </w:r>
      <w:r w:rsidR="00587194" w:rsidRPr="005C3922">
        <w:rPr>
          <w:rFonts w:ascii="Franklin Gothic Book" w:hAnsi="Franklin Gothic Book"/>
          <w:sz w:val="20"/>
        </w:rPr>
        <w:t xml:space="preserve"> and could comprise but </w:t>
      </w:r>
      <w:r w:rsidR="009A7BF9" w:rsidRPr="005C3922">
        <w:rPr>
          <w:rFonts w:ascii="Franklin Gothic Book" w:hAnsi="Franklin Gothic Book"/>
          <w:sz w:val="20"/>
        </w:rPr>
        <w:t>not be</w:t>
      </w:r>
      <w:r w:rsidR="00587194" w:rsidRPr="005C3922">
        <w:rPr>
          <w:rFonts w:ascii="Franklin Gothic Book" w:hAnsi="Franklin Gothic Book"/>
          <w:sz w:val="20"/>
        </w:rPr>
        <w:t xml:space="preserve"> limited </w:t>
      </w:r>
      <w:r w:rsidR="00D76BD4" w:rsidRPr="005C3922">
        <w:rPr>
          <w:rFonts w:ascii="Franklin Gothic Book" w:hAnsi="Franklin Gothic Book"/>
          <w:sz w:val="20"/>
        </w:rPr>
        <w:t>to</w:t>
      </w:r>
      <w:r w:rsidRPr="005C3922">
        <w:rPr>
          <w:rFonts w:ascii="Franklin Gothic Book" w:hAnsi="Franklin Gothic Book"/>
          <w:sz w:val="20"/>
        </w:rPr>
        <w:t>:</w:t>
      </w:r>
    </w:p>
    <w:p w14:paraId="0364BACB" w14:textId="66DE10E2" w:rsidR="00085A56"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Identification of Applicable Law</w:t>
      </w:r>
      <w:r w:rsidR="00F77B2D" w:rsidRPr="005C3922">
        <w:rPr>
          <w:rFonts w:ascii="Franklin Gothic Book" w:hAnsi="Franklin Gothic Book"/>
          <w:sz w:val="20"/>
        </w:rPr>
        <w:t>s</w:t>
      </w:r>
      <w:r w:rsidRPr="005C3922">
        <w:rPr>
          <w:rFonts w:ascii="Franklin Gothic Book" w:hAnsi="Franklin Gothic Book"/>
          <w:sz w:val="20"/>
        </w:rPr>
        <w:t>, regulations</w:t>
      </w:r>
      <w:ins w:id="539" w:author="Author">
        <w:r w:rsidR="00B251C7">
          <w:rPr>
            <w:rFonts w:ascii="Franklin Gothic Book" w:hAnsi="Franklin Gothic Book"/>
            <w:sz w:val="20"/>
          </w:rPr>
          <w:t>,</w:t>
        </w:r>
      </w:ins>
      <w:r w:rsidRPr="005C3922">
        <w:rPr>
          <w:rFonts w:ascii="Franklin Gothic Book" w:hAnsi="Franklin Gothic Book"/>
          <w:sz w:val="20"/>
        </w:rPr>
        <w:t xml:space="preserve"> </w:t>
      </w:r>
      <w:del w:id="540" w:author="Author">
        <w:r w:rsidRPr="005C3922" w:rsidDel="00B251C7">
          <w:rPr>
            <w:rFonts w:ascii="Franklin Gothic Book" w:hAnsi="Franklin Gothic Book"/>
            <w:sz w:val="20"/>
          </w:rPr>
          <w:delText xml:space="preserve">and </w:delText>
        </w:r>
      </w:del>
      <w:r w:rsidRPr="005C3922">
        <w:rPr>
          <w:rFonts w:ascii="Franklin Gothic Book" w:hAnsi="Franklin Gothic Book"/>
          <w:sz w:val="20"/>
        </w:rPr>
        <w:t>industry standards</w:t>
      </w:r>
      <w:ins w:id="541" w:author="Author">
        <w:r w:rsidR="00ED2943">
          <w:rPr>
            <w:rFonts w:ascii="Franklin Gothic Book" w:hAnsi="Franklin Gothic Book"/>
            <w:sz w:val="20"/>
          </w:rPr>
          <w:t xml:space="preserve"> and statements of good practice</w:t>
        </w:r>
      </w:ins>
      <w:r w:rsidRPr="005C3922">
        <w:rPr>
          <w:rFonts w:ascii="Franklin Gothic Book" w:hAnsi="Franklin Gothic Book"/>
          <w:sz w:val="20"/>
        </w:rPr>
        <w:t xml:space="preserve"> that apply to the </w:t>
      </w:r>
      <w:r w:rsidR="00CE73A0" w:rsidRPr="005C3922">
        <w:rPr>
          <w:rFonts w:ascii="Franklin Gothic Book" w:hAnsi="Franklin Gothic Book"/>
          <w:sz w:val="20"/>
        </w:rPr>
        <w:t xml:space="preserve">Market Participant’s </w:t>
      </w:r>
      <w:proofErr w:type="gramStart"/>
      <w:r w:rsidR="00CE73A0" w:rsidRPr="005C3922">
        <w:rPr>
          <w:rFonts w:ascii="Franklin Gothic Book" w:hAnsi="Franklin Gothic Book"/>
          <w:sz w:val="20"/>
        </w:rPr>
        <w:t>activities</w:t>
      </w:r>
      <w:r w:rsidRPr="005C3922">
        <w:rPr>
          <w:rFonts w:ascii="Franklin Gothic Book" w:hAnsi="Franklin Gothic Book"/>
          <w:sz w:val="20"/>
        </w:rPr>
        <w:t>;</w:t>
      </w:r>
      <w:proofErr w:type="gramEnd"/>
    </w:p>
    <w:p w14:paraId="4A5EB8CA" w14:textId="276541EB" w:rsidR="0058719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Appropriate processes designed to prevent and detect abusive, collusive or manipulative practice, fraud and financial crime</w:t>
      </w:r>
      <w:r w:rsidR="00895AF3" w:rsidRPr="005C3922">
        <w:rPr>
          <w:rFonts w:ascii="Franklin Gothic Book" w:hAnsi="Franklin Gothic Book"/>
          <w:sz w:val="20"/>
        </w:rPr>
        <w:t>,</w:t>
      </w:r>
      <w:r w:rsidRPr="005C3922">
        <w:rPr>
          <w:rFonts w:ascii="Franklin Gothic Book" w:hAnsi="Franklin Gothic Book"/>
          <w:sz w:val="20"/>
        </w:rPr>
        <w:t xml:space="preserve"> and to mitigate material risk that could arise in the general conduct of the Precious Metals </w:t>
      </w:r>
      <w:proofErr w:type="gramStart"/>
      <w:r w:rsidRPr="005C3922">
        <w:rPr>
          <w:rFonts w:ascii="Franklin Gothic Book" w:hAnsi="Franklin Gothic Book"/>
          <w:sz w:val="20"/>
        </w:rPr>
        <w:t>business;</w:t>
      </w:r>
      <w:proofErr w:type="gramEnd"/>
    </w:p>
    <w:p w14:paraId="2EE3FC51" w14:textId="5F1022DA" w:rsidR="0058719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Capturing and retaining adequate records to enable effective monitoring of compliance with Applicable Law and </w:t>
      </w:r>
      <w:r w:rsidR="00CE73A0" w:rsidRPr="005C3922">
        <w:rPr>
          <w:rFonts w:ascii="Franklin Gothic Book" w:hAnsi="Franklin Gothic Book"/>
          <w:sz w:val="20"/>
        </w:rPr>
        <w:t xml:space="preserve">regulatory obligations and relevant industry </w:t>
      </w:r>
      <w:proofErr w:type="gramStart"/>
      <w:r w:rsidR="00CE73A0" w:rsidRPr="005C3922">
        <w:rPr>
          <w:rFonts w:ascii="Franklin Gothic Book" w:hAnsi="Franklin Gothic Book"/>
          <w:sz w:val="20"/>
        </w:rPr>
        <w:t>standards</w:t>
      </w:r>
      <w:r w:rsidRPr="005C3922">
        <w:rPr>
          <w:rFonts w:ascii="Franklin Gothic Book" w:hAnsi="Franklin Gothic Book"/>
          <w:sz w:val="20"/>
        </w:rPr>
        <w:t>;</w:t>
      </w:r>
      <w:proofErr w:type="gramEnd"/>
    </w:p>
    <w:p w14:paraId="7B538E95" w14:textId="0915E4A8" w:rsidR="0058719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Well</w:t>
      </w:r>
      <w:r w:rsidR="00895AF3" w:rsidRPr="005C3922">
        <w:rPr>
          <w:rFonts w:ascii="Franklin Gothic Book" w:hAnsi="Franklin Gothic Book"/>
          <w:sz w:val="20"/>
        </w:rPr>
        <w:t>-</w:t>
      </w:r>
      <w:r w:rsidRPr="005C3922">
        <w:rPr>
          <w:rFonts w:ascii="Franklin Gothic Book" w:hAnsi="Franklin Gothic Book"/>
          <w:sz w:val="20"/>
        </w:rPr>
        <w:t xml:space="preserve">defined </w:t>
      </w:r>
      <w:r w:rsidR="00D76BD4" w:rsidRPr="005C3922">
        <w:rPr>
          <w:rFonts w:ascii="Franklin Gothic Book" w:hAnsi="Franklin Gothic Book"/>
          <w:sz w:val="20"/>
        </w:rPr>
        <w:t>escalation</w:t>
      </w:r>
      <w:r w:rsidRPr="005C3922">
        <w:rPr>
          <w:rFonts w:ascii="Franklin Gothic Book" w:hAnsi="Franklin Gothic Book"/>
          <w:sz w:val="20"/>
        </w:rPr>
        <w:t xml:space="preserve"> procedures for issues </w:t>
      </w:r>
      <w:proofErr w:type="gramStart"/>
      <w:r w:rsidRPr="005C3922">
        <w:rPr>
          <w:rFonts w:ascii="Franklin Gothic Book" w:hAnsi="Franklin Gothic Book"/>
          <w:sz w:val="20"/>
        </w:rPr>
        <w:t>identified;</w:t>
      </w:r>
      <w:proofErr w:type="gramEnd"/>
    </w:p>
    <w:p w14:paraId="4F91DE31" w14:textId="29D5FCAF" w:rsidR="0058719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Consideration of </w:t>
      </w:r>
      <w:r w:rsidR="00D76BD4" w:rsidRPr="005C3922">
        <w:rPr>
          <w:rFonts w:ascii="Franklin Gothic Book" w:hAnsi="Franklin Gothic Book"/>
          <w:sz w:val="20"/>
        </w:rPr>
        <w:t>the</w:t>
      </w:r>
      <w:r w:rsidRPr="005C3922">
        <w:rPr>
          <w:rFonts w:ascii="Franklin Gothic Book" w:hAnsi="Franklin Gothic Book"/>
          <w:sz w:val="20"/>
        </w:rPr>
        <w:t xml:space="preserve"> need to periodically restri</w:t>
      </w:r>
      <w:r w:rsidR="009A7BF9" w:rsidRPr="005C3922">
        <w:rPr>
          <w:rFonts w:ascii="Franklin Gothic Book" w:hAnsi="Franklin Gothic Book"/>
          <w:sz w:val="20"/>
        </w:rPr>
        <w:t xml:space="preserve">ct relevant </w:t>
      </w:r>
      <w:r w:rsidR="00B26632" w:rsidRPr="005C3922">
        <w:rPr>
          <w:rFonts w:ascii="Franklin Gothic Book" w:hAnsi="Franklin Gothic Book"/>
          <w:sz w:val="20"/>
        </w:rPr>
        <w:t>staff</w:t>
      </w:r>
      <w:r w:rsidR="009A7BF9" w:rsidRPr="005C3922">
        <w:rPr>
          <w:rFonts w:ascii="Franklin Gothic Book" w:hAnsi="Franklin Gothic Book"/>
          <w:sz w:val="20"/>
        </w:rPr>
        <w:t xml:space="preserve">’s access </w:t>
      </w:r>
      <w:ins w:id="542" w:author="Author">
        <w:r w:rsidR="00ED2943">
          <w:rPr>
            <w:rFonts w:ascii="Franklin Gothic Book" w:hAnsi="Franklin Gothic Book"/>
            <w:sz w:val="20"/>
          </w:rPr>
          <w:t xml:space="preserve">to the firm’s systems </w:t>
        </w:r>
      </w:ins>
      <w:r w:rsidR="009A7BF9" w:rsidRPr="005C3922">
        <w:rPr>
          <w:rFonts w:ascii="Franklin Gothic Book" w:hAnsi="Franklin Gothic Book"/>
          <w:sz w:val="20"/>
        </w:rPr>
        <w:t>through</w:t>
      </w:r>
      <w:r w:rsidRPr="005C3922">
        <w:rPr>
          <w:rFonts w:ascii="Franklin Gothic Book" w:hAnsi="Franklin Gothic Book"/>
          <w:sz w:val="20"/>
        </w:rPr>
        <w:t xml:space="preserve"> measure</w:t>
      </w:r>
      <w:r w:rsidR="009A7BF9" w:rsidRPr="005C3922">
        <w:rPr>
          <w:rFonts w:ascii="Franklin Gothic Book" w:hAnsi="Franklin Gothic Book"/>
          <w:sz w:val="20"/>
        </w:rPr>
        <w:t xml:space="preserve">s such as </w:t>
      </w:r>
      <w:r w:rsidRPr="005C3922">
        <w:rPr>
          <w:rFonts w:ascii="Franklin Gothic Book" w:hAnsi="Franklin Gothic Book"/>
          <w:sz w:val="20"/>
        </w:rPr>
        <w:t xml:space="preserve">mandatory vacation to facilitate the detection of possible fraudulent </w:t>
      </w:r>
      <w:proofErr w:type="gramStart"/>
      <w:r w:rsidRPr="005C3922">
        <w:rPr>
          <w:rFonts w:ascii="Franklin Gothic Book" w:hAnsi="Franklin Gothic Book"/>
          <w:sz w:val="20"/>
        </w:rPr>
        <w:t>activities</w:t>
      </w:r>
      <w:r w:rsidR="00C861C1" w:rsidRPr="005C3922">
        <w:rPr>
          <w:rFonts w:ascii="Franklin Gothic Book" w:hAnsi="Franklin Gothic Book"/>
          <w:sz w:val="20"/>
        </w:rPr>
        <w:t>;</w:t>
      </w:r>
      <w:proofErr w:type="gramEnd"/>
    </w:p>
    <w:p w14:paraId="2A05E594" w14:textId="19E25D34" w:rsidR="0058719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The provision of advice and guidance to management and staff on the appropriate implementation of Applicable Law, </w:t>
      </w:r>
      <w:r w:rsidR="00CE73A0" w:rsidRPr="005C3922">
        <w:rPr>
          <w:rFonts w:ascii="Franklin Gothic Book" w:hAnsi="Franklin Gothic Book"/>
          <w:sz w:val="20"/>
        </w:rPr>
        <w:t>regulatory obligations</w:t>
      </w:r>
      <w:r w:rsidRPr="005C3922">
        <w:rPr>
          <w:rFonts w:ascii="Franklin Gothic Book" w:hAnsi="Franklin Gothic Book"/>
          <w:sz w:val="20"/>
        </w:rPr>
        <w:t xml:space="preserve"> and other relevant guidance in the form of </w:t>
      </w:r>
      <w:r w:rsidR="00D76BD4" w:rsidRPr="005C3922">
        <w:rPr>
          <w:rFonts w:ascii="Franklin Gothic Book" w:hAnsi="Franklin Gothic Book"/>
          <w:sz w:val="20"/>
        </w:rPr>
        <w:t>policies</w:t>
      </w:r>
      <w:r w:rsidRPr="005C3922">
        <w:rPr>
          <w:rFonts w:ascii="Franklin Gothic Book" w:hAnsi="Franklin Gothic Book"/>
          <w:sz w:val="20"/>
        </w:rPr>
        <w:t xml:space="preserve"> and procedures</w:t>
      </w:r>
      <w:r w:rsidR="00895AF3" w:rsidRPr="005C3922">
        <w:rPr>
          <w:rFonts w:ascii="Franklin Gothic Book" w:hAnsi="Franklin Gothic Book"/>
          <w:sz w:val="20"/>
        </w:rPr>
        <w:t>,</w:t>
      </w:r>
      <w:r w:rsidRPr="005C3922">
        <w:rPr>
          <w:rFonts w:ascii="Franklin Gothic Book" w:hAnsi="Franklin Gothic Book"/>
          <w:sz w:val="20"/>
        </w:rPr>
        <w:t xml:space="preserve"> and other documents such as </w:t>
      </w:r>
      <w:ins w:id="543" w:author="Author">
        <w:r w:rsidR="00ED2943">
          <w:rPr>
            <w:rFonts w:ascii="Franklin Gothic Book" w:hAnsi="Franklin Gothic Book"/>
            <w:sz w:val="20"/>
          </w:rPr>
          <w:t xml:space="preserve">a </w:t>
        </w:r>
      </w:ins>
      <w:r w:rsidRPr="005C3922">
        <w:rPr>
          <w:rFonts w:ascii="Franklin Gothic Book" w:hAnsi="Franklin Gothic Book"/>
          <w:sz w:val="20"/>
        </w:rPr>
        <w:t xml:space="preserve">compliance </w:t>
      </w:r>
      <w:r w:rsidR="00D76BD4" w:rsidRPr="005C3922">
        <w:rPr>
          <w:rFonts w:ascii="Franklin Gothic Book" w:hAnsi="Franklin Gothic Book"/>
          <w:sz w:val="20"/>
        </w:rPr>
        <w:t>manual</w:t>
      </w:r>
      <w:r w:rsidRPr="005C3922">
        <w:rPr>
          <w:rFonts w:ascii="Franklin Gothic Book" w:hAnsi="Franklin Gothic Book"/>
          <w:sz w:val="20"/>
        </w:rPr>
        <w:t xml:space="preserve"> and internal codes of </w:t>
      </w:r>
      <w:proofErr w:type="gramStart"/>
      <w:r w:rsidRPr="005C3922">
        <w:rPr>
          <w:rFonts w:ascii="Franklin Gothic Book" w:hAnsi="Franklin Gothic Book"/>
          <w:sz w:val="20"/>
        </w:rPr>
        <w:t>conduct;</w:t>
      </w:r>
      <w:proofErr w:type="gramEnd"/>
    </w:p>
    <w:p w14:paraId="3F452832" w14:textId="290CBF3A" w:rsidR="00085A56"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 </w:t>
      </w:r>
      <w:r w:rsidR="00AA223C" w:rsidRPr="005C3922">
        <w:rPr>
          <w:rFonts w:ascii="Franklin Gothic Book" w:hAnsi="Franklin Gothic Book"/>
          <w:sz w:val="20"/>
        </w:rPr>
        <w:t>training and/or attestation process to promote awareness of</w:t>
      </w:r>
      <w:r w:rsidR="00870D6B">
        <w:rPr>
          <w:rFonts w:ascii="Franklin Gothic Book" w:hAnsi="Franklin Gothic Book"/>
          <w:sz w:val="20"/>
        </w:rPr>
        <w:t>,</w:t>
      </w:r>
      <w:r w:rsidR="00AA223C" w:rsidRPr="005C3922">
        <w:rPr>
          <w:rFonts w:ascii="Franklin Gothic Book" w:hAnsi="Franklin Gothic Book"/>
          <w:sz w:val="20"/>
        </w:rPr>
        <w:t xml:space="preserve"> and compliance</w:t>
      </w:r>
      <w:r w:rsidR="00870D6B">
        <w:rPr>
          <w:rFonts w:ascii="Franklin Gothic Book" w:hAnsi="Franklin Gothic Book"/>
          <w:sz w:val="20"/>
        </w:rPr>
        <w:t>,</w:t>
      </w:r>
      <w:r w:rsidR="00AA223C" w:rsidRPr="005C3922">
        <w:rPr>
          <w:rFonts w:ascii="Franklin Gothic Book" w:hAnsi="Franklin Gothic Book"/>
          <w:sz w:val="20"/>
        </w:rPr>
        <w:t xml:space="preserve"> with </w:t>
      </w:r>
      <w:r w:rsidR="00CE73A0" w:rsidRPr="005C3922">
        <w:rPr>
          <w:rFonts w:ascii="Franklin Gothic Book" w:hAnsi="Franklin Gothic Book"/>
          <w:sz w:val="20"/>
        </w:rPr>
        <w:t xml:space="preserve">this </w:t>
      </w:r>
      <w:proofErr w:type="gramStart"/>
      <w:r w:rsidR="00CE73A0" w:rsidRPr="005C3922">
        <w:rPr>
          <w:rFonts w:ascii="Franklin Gothic Book" w:hAnsi="Franklin Gothic Book"/>
          <w:sz w:val="20"/>
        </w:rPr>
        <w:t>Principle</w:t>
      </w:r>
      <w:r w:rsidR="005E2970" w:rsidRPr="005C3922">
        <w:rPr>
          <w:rFonts w:ascii="Franklin Gothic Book" w:hAnsi="Franklin Gothic Book"/>
          <w:sz w:val="20"/>
        </w:rPr>
        <w:t>;</w:t>
      </w:r>
      <w:proofErr w:type="gramEnd"/>
    </w:p>
    <w:p w14:paraId="5B23E04D" w14:textId="51A0BAC9" w:rsidR="00AA223C"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Appropriate implementation and utilisation of</w:t>
      </w:r>
      <w:r w:rsidR="00250822" w:rsidRPr="005C3922">
        <w:rPr>
          <w:rFonts w:ascii="Franklin Gothic Book" w:hAnsi="Franklin Gothic Book"/>
          <w:sz w:val="20"/>
        </w:rPr>
        <w:t xml:space="preserve"> audit </w:t>
      </w:r>
      <w:r w:rsidR="00CE73A0" w:rsidRPr="005C3922">
        <w:rPr>
          <w:rFonts w:ascii="Franklin Gothic Book" w:hAnsi="Franklin Gothic Book"/>
          <w:sz w:val="20"/>
        </w:rPr>
        <w:t>and/</w:t>
      </w:r>
      <w:r w:rsidR="00250822" w:rsidRPr="005C3922">
        <w:rPr>
          <w:rFonts w:ascii="Franklin Gothic Book" w:hAnsi="Franklin Gothic Book"/>
          <w:sz w:val="20"/>
        </w:rPr>
        <w:t xml:space="preserve">or </w:t>
      </w:r>
      <w:r w:rsidRPr="005C3922">
        <w:rPr>
          <w:rFonts w:ascii="Franklin Gothic Book" w:hAnsi="Franklin Gothic Book"/>
          <w:sz w:val="20"/>
        </w:rPr>
        <w:t>compliance programmes</w:t>
      </w:r>
      <w:r w:rsidR="00895AF3" w:rsidRPr="005C3922">
        <w:rPr>
          <w:rFonts w:ascii="Franklin Gothic Book" w:hAnsi="Franklin Gothic Book"/>
          <w:sz w:val="20"/>
        </w:rPr>
        <w:t>,</w:t>
      </w:r>
      <w:r w:rsidRPr="005C3922">
        <w:rPr>
          <w:rFonts w:ascii="Franklin Gothic Book" w:hAnsi="Franklin Gothic Book"/>
          <w:sz w:val="20"/>
        </w:rPr>
        <w:t xml:space="preserve"> for example</w:t>
      </w:r>
      <w:r w:rsidR="00895AF3" w:rsidRPr="005C3922">
        <w:rPr>
          <w:rFonts w:ascii="Franklin Gothic Book" w:hAnsi="Franklin Gothic Book"/>
          <w:sz w:val="20"/>
        </w:rPr>
        <w:t>,</w:t>
      </w:r>
      <w:r w:rsidRPr="005C3922">
        <w:rPr>
          <w:rFonts w:ascii="Franklin Gothic Book" w:hAnsi="Franklin Gothic Book"/>
          <w:sz w:val="20"/>
        </w:rPr>
        <w:t xml:space="preserve"> the establishment of processes to monitor daily </w:t>
      </w:r>
      <w:r w:rsidR="00250822" w:rsidRPr="005C3922">
        <w:rPr>
          <w:rFonts w:ascii="Franklin Gothic Book" w:hAnsi="Franklin Gothic Book"/>
          <w:sz w:val="20"/>
        </w:rPr>
        <w:t xml:space="preserve">activities </w:t>
      </w:r>
      <w:r w:rsidRPr="005C3922">
        <w:rPr>
          <w:rFonts w:ascii="Franklin Gothic Book" w:hAnsi="Franklin Gothic Book"/>
          <w:sz w:val="20"/>
        </w:rPr>
        <w:t>and operations;</w:t>
      </w:r>
      <w:r w:rsidR="00605673">
        <w:rPr>
          <w:rFonts w:ascii="Franklin Gothic Book" w:hAnsi="Franklin Gothic Book"/>
          <w:sz w:val="20"/>
        </w:rPr>
        <w:t xml:space="preserve"> and</w:t>
      </w:r>
    </w:p>
    <w:p w14:paraId="0A60D785" w14:textId="22F406B9" w:rsidR="00085A56"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Periodic</w:t>
      </w:r>
      <w:r w:rsidR="00AA223C" w:rsidRPr="005C3922">
        <w:rPr>
          <w:rFonts w:ascii="Franklin Gothic Book" w:hAnsi="Franklin Gothic Book"/>
          <w:sz w:val="20"/>
        </w:rPr>
        <w:t xml:space="preserve"> review and assessment of compliance functions and controls, including mechanisms to alert management about material gaps</w:t>
      </w:r>
      <w:r w:rsidR="009A7BF9" w:rsidRPr="005C3922">
        <w:rPr>
          <w:rFonts w:ascii="Franklin Gothic Book" w:hAnsi="Franklin Gothic Book"/>
          <w:sz w:val="20"/>
        </w:rPr>
        <w:t xml:space="preserve"> or failures in such function and</w:t>
      </w:r>
      <w:r w:rsidR="00AA223C" w:rsidRPr="005C3922">
        <w:rPr>
          <w:rFonts w:ascii="Franklin Gothic Book" w:hAnsi="Franklin Gothic Book"/>
          <w:sz w:val="20"/>
        </w:rPr>
        <w:t xml:space="preserve"> controls.</w:t>
      </w:r>
      <w:del w:id="544" w:author="Author">
        <w:r w:rsidR="00AA223C" w:rsidRPr="005C3922" w:rsidDel="00A67D6D">
          <w:rPr>
            <w:rFonts w:ascii="Franklin Gothic Book" w:hAnsi="Franklin Gothic Book"/>
            <w:sz w:val="20"/>
          </w:rPr>
          <w:delText xml:space="preserve">  </w:delText>
        </w:r>
      </w:del>
      <w:ins w:id="545" w:author="Author">
        <w:r w:rsidR="00A67D6D">
          <w:rPr>
            <w:rFonts w:ascii="Franklin Gothic Book" w:hAnsi="Franklin Gothic Book"/>
            <w:sz w:val="20"/>
          </w:rPr>
          <w:t xml:space="preserve">  </w:t>
        </w:r>
      </w:ins>
      <w:r w:rsidR="00AA223C" w:rsidRPr="005C3922">
        <w:rPr>
          <w:rFonts w:ascii="Franklin Gothic Book" w:hAnsi="Franklin Gothic Book"/>
          <w:sz w:val="20"/>
        </w:rPr>
        <w:t>The appropriate senior body or individual(s) should oversee the timely resolution of any issues</w:t>
      </w:r>
      <w:r w:rsidRPr="005C3922">
        <w:rPr>
          <w:rFonts w:ascii="Franklin Gothic Book" w:hAnsi="Franklin Gothic Book"/>
          <w:sz w:val="20"/>
        </w:rPr>
        <w:t>.</w:t>
      </w:r>
    </w:p>
    <w:p w14:paraId="3774E708" w14:textId="2F2A7680" w:rsidR="00997681" w:rsidRPr="005C3922" w:rsidRDefault="00235785">
      <w:pPr>
        <w:pStyle w:val="Heading2"/>
        <w:rPr>
          <w:color w:val="2E74B5"/>
          <w:sz w:val="24"/>
        </w:rPr>
      </w:pPr>
      <w:r w:rsidRPr="005C3922">
        <w:rPr>
          <w:sz w:val="24"/>
        </w:rPr>
        <w:lastRenderedPageBreak/>
        <w:t xml:space="preserve">GCRM Principle 5 </w:t>
      </w:r>
      <w:r w:rsidR="00895AF3" w:rsidRPr="005C3922">
        <w:rPr>
          <w:sz w:val="24"/>
        </w:rPr>
        <w:t>–</w:t>
      </w:r>
      <w:r w:rsidRPr="005C3922">
        <w:rPr>
          <w:sz w:val="24"/>
        </w:rPr>
        <w:t xml:space="preserve"> Market Participants should maintain an appropriate risk management framework with systems and c</w:t>
      </w:r>
      <w:r w:rsidR="00CB78DC" w:rsidRPr="005C3922">
        <w:rPr>
          <w:sz w:val="24"/>
        </w:rPr>
        <w:t xml:space="preserve">ontrols to identify and manage </w:t>
      </w:r>
      <w:r w:rsidRPr="005C3922">
        <w:rPr>
          <w:sz w:val="24"/>
        </w:rPr>
        <w:t>the Precious Metal</w:t>
      </w:r>
      <w:ins w:id="546" w:author="Author">
        <w:r w:rsidR="00C92FE9">
          <w:rPr>
            <w:sz w:val="24"/>
          </w:rPr>
          <w:t>s</w:t>
        </w:r>
      </w:ins>
      <w:r w:rsidRPr="005C3922">
        <w:rPr>
          <w:sz w:val="24"/>
        </w:rPr>
        <w:t xml:space="preserve"> </w:t>
      </w:r>
      <w:r w:rsidR="00CE73A0" w:rsidRPr="005C3922">
        <w:rPr>
          <w:sz w:val="24"/>
        </w:rPr>
        <w:t xml:space="preserve">market </w:t>
      </w:r>
      <w:r w:rsidRPr="005C3922">
        <w:rPr>
          <w:sz w:val="24"/>
        </w:rPr>
        <w:t>risks they face</w:t>
      </w:r>
    </w:p>
    <w:p w14:paraId="635B2F23" w14:textId="77777777" w:rsidR="00BD080B" w:rsidRPr="003D6EE7" w:rsidRDefault="00235785" w:rsidP="00BD080B">
      <w:pPr>
        <w:pStyle w:val="Heading3"/>
        <w:rPr>
          <w:ins w:id="547" w:author="Author"/>
          <w:rFonts w:ascii="Franklin Gothic Book" w:hAnsi="Franklin Gothic Book"/>
          <w:color w:val="000000"/>
          <w:sz w:val="20"/>
          <w:szCs w:val="20"/>
        </w:rPr>
      </w:pPr>
      <w:ins w:id="548" w:author="Author">
        <w:r w:rsidRPr="003D6EE7">
          <w:rPr>
            <w:rFonts w:ascii="Franklin Gothic Book" w:hAnsi="Franklin Gothic Book"/>
            <w:sz w:val="20"/>
            <w:szCs w:val="20"/>
          </w:rPr>
          <w:t>Market Participants should have practices in place to limit, monitor and control the risks related to their Precious Metals market trading activity.</w:t>
        </w:r>
      </w:ins>
    </w:p>
    <w:p w14:paraId="0AF60BAD" w14:textId="0F82CA9E" w:rsidR="00A561B1" w:rsidRPr="005C3922" w:rsidRDefault="00235785" w:rsidP="00B549F4">
      <w:pPr>
        <w:pStyle w:val="Heading3"/>
        <w:rPr>
          <w:rFonts w:ascii="Franklin Gothic Book" w:hAnsi="Franklin Gothic Book"/>
          <w:color w:val="000000"/>
          <w:sz w:val="20"/>
        </w:rPr>
      </w:pPr>
      <w:r w:rsidRPr="003D6EE7">
        <w:rPr>
          <w:rFonts w:ascii="Franklin Gothic Book" w:hAnsi="Franklin Gothic Book"/>
          <w:sz w:val="20"/>
          <w:szCs w:val="20"/>
        </w:rPr>
        <w:t>Effective risk management</w:t>
      </w:r>
      <w:r w:rsidRPr="005C3922">
        <w:rPr>
          <w:rFonts w:ascii="Franklin Gothic Book" w:hAnsi="Franklin Gothic Book"/>
          <w:sz w:val="20"/>
        </w:rPr>
        <w:t xml:space="preserve"> starts with the identification and understanding by Market Participants of the various types of risk to which they are exposed</w:t>
      </w:r>
      <w:r w:rsidR="00250822" w:rsidRPr="005C3922">
        <w:rPr>
          <w:rFonts w:ascii="Franklin Gothic Book" w:hAnsi="Franklin Gothic Book"/>
          <w:sz w:val="20"/>
        </w:rPr>
        <w:t>.</w:t>
      </w:r>
      <w:del w:id="549" w:author="Author">
        <w:r w:rsidR="00250822" w:rsidRPr="005C3922" w:rsidDel="00A67D6D">
          <w:rPr>
            <w:rFonts w:ascii="Franklin Gothic Book" w:hAnsi="Franklin Gothic Book"/>
            <w:sz w:val="20"/>
          </w:rPr>
          <w:delText xml:space="preserve"> </w:delText>
        </w:r>
        <w:r w:rsidR="00895AF3" w:rsidRPr="005C3922" w:rsidDel="00A67D6D">
          <w:rPr>
            <w:rFonts w:ascii="Franklin Gothic Book" w:hAnsi="Franklin Gothic Book"/>
            <w:sz w:val="20"/>
          </w:rPr>
          <w:delText xml:space="preserve"> </w:delText>
        </w:r>
      </w:del>
      <w:ins w:id="550" w:author="Author">
        <w:r w:rsidR="00A67D6D">
          <w:rPr>
            <w:rFonts w:ascii="Franklin Gothic Book" w:hAnsi="Franklin Gothic Book"/>
            <w:sz w:val="20"/>
          </w:rPr>
          <w:t xml:space="preserve">  </w:t>
        </w:r>
      </w:ins>
      <w:r w:rsidR="00250822" w:rsidRPr="005C3922">
        <w:rPr>
          <w:rFonts w:ascii="Franklin Gothic Book" w:hAnsi="Franklin Gothic Book"/>
          <w:sz w:val="20"/>
        </w:rPr>
        <w:t>This</w:t>
      </w:r>
      <w:r w:rsidRPr="005C3922">
        <w:rPr>
          <w:rFonts w:ascii="Franklin Gothic Book" w:hAnsi="Franklin Gothic Book"/>
          <w:sz w:val="20"/>
        </w:rPr>
        <w:t xml:space="preserve"> typically involves the establishment of risk limits and monitoring mechanisms as well as the adoption of risk mitigation and other prudent practices.</w:t>
      </w:r>
      <w:del w:id="551" w:author="Author">
        <w:r w:rsidRPr="005C3922" w:rsidDel="00A67D6D">
          <w:rPr>
            <w:rFonts w:ascii="Franklin Gothic Book" w:hAnsi="Franklin Gothic Book"/>
            <w:sz w:val="20"/>
          </w:rPr>
          <w:delText xml:space="preserve">  </w:delText>
        </w:r>
      </w:del>
      <w:ins w:id="552" w:author="Author">
        <w:r w:rsidR="00A67D6D">
          <w:rPr>
            <w:rFonts w:ascii="Franklin Gothic Book" w:hAnsi="Franklin Gothic Book"/>
            <w:sz w:val="20"/>
          </w:rPr>
          <w:t xml:space="preserve">  </w:t>
        </w:r>
      </w:ins>
      <w:r w:rsidRPr="005C3922">
        <w:rPr>
          <w:rFonts w:ascii="Franklin Gothic Book" w:hAnsi="Franklin Gothic Book"/>
          <w:sz w:val="20"/>
        </w:rPr>
        <w:t>An effective risk management framework could comprise but is not limited to:</w:t>
      </w:r>
    </w:p>
    <w:p w14:paraId="1C2AA984" w14:textId="5F346ED9"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 xml:space="preserve">An appropriate and documented approval process for the setting of risk appetite and </w:t>
      </w:r>
      <w:proofErr w:type="gramStart"/>
      <w:r w:rsidRPr="005C3922">
        <w:rPr>
          <w:rFonts w:ascii="Franklin Gothic Book" w:hAnsi="Franklin Gothic Book"/>
          <w:sz w:val="20"/>
        </w:rPr>
        <w:t>limits;</w:t>
      </w:r>
      <w:proofErr w:type="gramEnd"/>
    </w:p>
    <w:p w14:paraId="2BB5F33D" w14:textId="6F2155FE"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 xml:space="preserve">A comprehensive and well-documented </w:t>
      </w:r>
      <w:r w:rsidR="00250822" w:rsidRPr="005C3922">
        <w:rPr>
          <w:rFonts w:ascii="Franklin Gothic Book" w:hAnsi="Franklin Gothic Book"/>
          <w:sz w:val="20"/>
        </w:rPr>
        <w:t xml:space="preserve">framework </w:t>
      </w:r>
      <w:r w:rsidRPr="005C3922">
        <w:rPr>
          <w:rFonts w:ascii="Franklin Gothic Book" w:hAnsi="Franklin Gothic Book"/>
          <w:sz w:val="20"/>
        </w:rPr>
        <w:t xml:space="preserve">for the identification, measurement, aggregation and monitoring of risk across the </w:t>
      </w:r>
      <w:ins w:id="553" w:author="Author">
        <w:r w:rsidR="00BD080B">
          <w:rPr>
            <w:rFonts w:ascii="Franklin Gothic Book" w:hAnsi="Franklin Gothic Book"/>
            <w:sz w:val="20"/>
          </w:rPr>
          <w:t xml:space="preserve">firm’s </w:t>
        </w:r>
      </w:ins>
      <w:r w:rsidRPr="005C3922">
        <w:rPr>
          <w:rFonts w:ascii="Franklin Gothic Book" w:hAnsi="Franklin Gothic Book"/>
          <w:sz w:val="20"/>
        </w:rPr>
        <w:t xml:space="preserve">Precious Metals </w:t>
      </w:r>
      <w:proofErr w:type="gramStart"/>
      <w:r w:rsidRPr="005C3922">
        <w:rPr>
          <w:rFonts w:ascii="Franklin Gothic Book" w:hAnsi="Franklin Gothic Book"/>
          <w:sz w:val="20"/>
        </w:rPr>
        <w:t>business</w:t>
      </w:r>
      <w:r w:rsidR="00895AF3" w:rsidRPr="005C3922">
        <w:rPr>
          <w:rFonts w:ascii="Franklin Gothic Book" w:hAnsi="Franklin Gothic Book"/>
          <w:sz w:val="20"/>
        </w:rPr>
        <w:t>;</w:t>
      </w:r>
      <w:proofErr w:type="gramEnd"/>
    </w:p>
    <w:p w14:paraId="7E412D2B" w14:textId="4AFE620E"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 xml:space="preserve">Documented policies, procedures and controls, which are periodically reviewed and tested, </w:t>
      </w:r>
      <w:r w:rsidR="00250822" w:rsidRPr="005C3922">
        <w:rPr>
          <w:rFonts w:ascii="Franklin Gothic Book" w:hAnsi="Franklin Gothic Book"/>
          <w:sz w:val="20"/>
        </w:rPr>
        <w:t xml:space="preserve">where appropriate, </w:t>
      </w:r>
      <w:r w:rsidRPr="005C3922">
        <w:rPr>
          <w:rFonts w:ascii="Franklin Gothic Book" w:hAnsi="Franklin Gothic Book"/>
          <w:sz w:val="20"/>
        </w:rPr>
        <w:t xml:space="preserve">to manage and mitigate risks as highlighted </w:t>
      </w:r>
      <w:proofErr w:type="gramStart"/>
      <w:r w:rsidRPr="005C3922">
        <w:rPr>
          <w:rFonts w:ascii="Franklin Gothic Book" w:hAnsi="Franklin Gothic Book"/>
          <w:sz w:val="20"/>
        </w:rPr>
        <w:t>above;</w:t>
      </w:r>
      <w:proofErr w:type="gramEnd"/>
    </w:p>
    <w:p w14:paraId="256ECBCD" w14:textId="5D2B7CF1"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The clear communication of risk management policies and controls within the firm to promote awareness and ensure compliance</w:t>
      </w:r>
      <w:r w:rsidR="00CE73A0" w:rsidRPr="005C3922">
        <w:rPr>
          <w:rFonts w:ascii="Franklin Gothic Book" w:hAnsi="Franklin Gothic Book"/>
          <w:sz w:val="20"/>
        </w:rPr>
        <w:t>. In addition, to have</w:t>
      </w:r>
      <w:r w:rsidRPr="005C3922">
        <w:rPr>
          <w:rFonts w:ascii="Franklin Gothic Book" w:hAnsi="Franklin Gothic Book"/>
          <w:sz w:val="20"/>
        </w:rPr>
        <w:t xml:space="preserve"> processes and programmes </w:t>
      </w:r>
      <w:r w:rsidR="00CE73A0" w:rsidRPr="005C3922">
        <w:rPr>
          <w:rFonts w:ascii="Franklin Gothic Book" w:hAnsi="Franklin Gothic Book"/>
          <w:sz w:val="20"/>
        </w:rPr>
        <w:t xml:space="preserve">which </w:t>
      </w:r>
      <w:r w:rsidRPr="005C3922">
        <w:rPr>
          <w:rFonts w:ascii="Franklin Gothic Book" w:hAnsi="Franklin Gothic Book"/>
          <w:sz w:val="20"/>
        </w:rPr>
        <w:t xml:space="preserve">facilitate the understanding of such polices and controls by </w:t>
      </w:r>
      <w:proofErr w:type="gramStart"/>
      <w:r w:rsidRPr="005C3922">
        <w:rPr>
          <w:rFonts w:ascii="Franklin Gothic Book" w:hAnsi="Franklin Gothic Book"/>
          <w:sz w:val="20"/>
        </w:rPr>
        <w:t>staff</w:t>
      </w:r>
      <w:r w:rsidR="00895AF3" w:rsidRPr="005C3922">
        <w:rPr>
          <w:rFonts w:ascii="Franklin Gothic Book" w:hAnsi="Franklin Gothic Book"/>
          <w:sz w:val="20"/>
        </w:rPr>
        <w:t>;</w:t>
      </w:r>
      <w:proofErr w:type="gramEnd"/>
    </w:p>
    <w:p w14:paraId="268D30A5" w14:textId="730C15E8"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 xml:space="preserve">Information systems to facilitate the effective monitoring and timely reporting of </w:t>
      </w:r>
      <w:proofErr w:type="gramStart"/>
      <w:r w:rsidRPr="005C3922">
        <w:rPr>
          <w:rFonts w:ascii="Franklin Gothic Book" w:hAnsi="Franklin Gothic Book"/>
          <w:sz w:val="20"/>
        </w:rPr>
        <w:t>risks;</w:t>
      </w:r>
      <w:proofErr w:type="gramEnd"/>
    </w:p>
    <w:p w14:paraId="118FF420" w14:textId="0042C2C6"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Robust incident management</w:t>
      </w:r>
      <w:r w:rsidR="00895AF3" w:rsidRPr="005C3922">
        <w:rPr>
          <w:rFonts w:ascii="Franklin Gothic Book" w:hAnsi="Franklin Gothic Book"/>
          <w:sz w:val="20"/>
        </w:rPr>
        <w:t>,</w:t>
      </w:r>
      <w:r w:rsidRPr="005C3922">
        <w:rPr>
          <w:rFonts w:ascii="Franklin Gothic Book" w:hAnsi="Franklin Gothic Book"/>
          <w:sz w:val="20"/>
        </w:rPr>
        <w:t xml:space="preserve"> including appropriate escalation</w:t>
      </w:r>
      <w:r w:rsidR="00895AF3" w:rsidRPr="005C3922">
        <w:rPr>
          <w:rFonts w:ascii="Franklin Gothic Book" w:hAnsi="Franklin Gothic Book"/>
          <w:sz w:val="20"/>
        </w:rPr>
        <w:t>,</w:t>
      </w:r>
      <w:r w:rsidRPr="005C3922">
        <w:rPr>
          <w:rFonts w:ascii="Franklin Gothic Book" w:hAnsi="Franklin Gothic Book"/>
          <w:sz w:val="20"/>
        </w:rPr>
        <w:t xml:space="preserve"> mitigation actions and lessons </w:t>
      </w:r>
      <w:proofErr w:type="gramStart"/>
      <w:r w:rsidRPr="005C3922">
        <w:rPr>
          <w:rFonts w:ascii="Franklin Gothic Book" w:hAnsi="Franklin Gothic Book"/>
          <w:sz w:val="20"/>
        </w:rPr>
        <w:t>learnt;</w:t>
      </w:r>
      <w:proofErr w:type="gramEnd"/>
    </w:p>
    <w:p w14:paraId="5A951C5B" w14:textId="0C17E804" w:rsidR="00A561B1"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 xml:space="preserve">Robust risk assessment and approval processes for new products, services and procedures to identify new and emerging </w:t>
      </w:r>
      <w:proofErr w:type="gramStart"/>
      <w:r w:rsidRPr="005C3922">
        <w:rPr>
          <w:rFonts w:ascii="Franklin Gothic Book" w:hAnsi="Franklin Gothic Book"/>
          <w:sz w:val="20"/>
        </w:rPr>
        <w:t>risks;</w:t>
      </w:r>
      <w:proofErr w:type="gramEnd"/>
    </w:p>
    <w:p w14:paraId="568072CC" w14:textId="57A9547C" w:rsidR="00250822"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Sound accounting policies and practices encompassing prudent and consistent valuation methods and procedures</w:t>
      </w:r>
      <w:r w:rsidR="00895AF3" w:rsidRPr="005C3922">
        <w:rPr>
          <w:rFonts w:ascii="Franklin Gothic Book" w:hAnsi="Franklin Gothic Book"/>
          <w:sz w:val="20"/>
        </w:rPr>
        <w:t>;</w:t>
      </w:r>
      <w:r w:rsidR="00605673">
        <w:rPr>
          <w:rFonts w:ascii="Franklin Gothic Book" w:hAnsi="Franklin Gothic Book"/>
          <w:sz w:val="20"/>
        </w:rPr>
        <w:t xml:space="preserve"> and</w:t>
      </w:r>
    </w:p>
    <w:p w14:paraId="6C766F10" w14:textId="7F843959" w:rsidR="003A47CF" w:rsidRPr="005C3922" w:rsidRDefault="00235785" w:rsidP="00081F60">
      <w:pPr>
        <w:pStyle w:val="ListParagraph"/>
        <w:numPr>
          <w:ilvl w:val="0"/>
          <w:numId w:val="2"/>
        </w:numPr>
        <w:tabs>
          <w:tab w:val="left" w:pos="853"/>
        </w:tabs>
        <w:ind w:left="1701" w:hanging="567"/>
        <w:rPr>
          <w:rFonts w:ascii="Franklin Gothic Book" w:hAnsi="Franklin Gothic Book"/>
          <w:sz w:val="20"/>
        </w:rPr>
      </w:pPr>
      <w:r w:rsidRPr="005C3922">
        <w:rPr>
          <w:rFonts w:ascii="Franklin Gothic Book" w:hAnsi="Franklin Gothic Book"/>
          <w:sz w:val="20"/>
        </w:rPr>
        <w:t>An appropriately robust risk control self-assessment process</w:t>
      </w:r>
      <w:r w:rsidR="00895AF3" w:rsidRPr="005C3922">
        <w:rPr>
          <w:rFonts w:ascii="Franklin Gothic Book" w:hAnsi="Franklin Gothic Book"/>
          <w:sz w:val="20"/>
        </w:rPr>
        <w:t>,</w:t>
      </w:r>
      <w:r w:rsidRPr="005C3922">
        <w:rPr>
          <w:rFonts w:ascii="Franklin Gothic Book" w:hAnsi="Franklin Gothic Book"/>
          <w:sz w:val="20"/>
        </w:rPr>
        <w:t xml:space="preserve"> including processes to remediate identified gaps or weaknesses.</w:t>
      </w:r>
    </w:p>
    <w:p w14:paraId="323CE020" w14:textId="5309097B" w:rsidR="00905970" w:rsidRPr="005C3922" w:rsidRDefault="00235785" w:rsidP="00FD5F65">
      <w:pPr>
        <w:pStyle w:val="Heading3"/>
        <w:rPr>
          <w:del w:id="554" w:author="Author"/>
          <w:rFonts w:ascii="Franklin Gothic Book" w:hAnsi="Franklin Gothic Book"/>
          <w:color w:val="000000"/>
          <w:sz w:val="20"/>
        </w:rPr>
      </w:pPr>
      <w:del w:id="555" w:author="Author">
        <w:r w:rsidRPr="005C3922">
          <w:rPr>
            <w:rFonts w:ascii="Franklin Gothic Book" w:hAnsi="Franklin Gothic Book"/>
            <w:sz w:val="20"/>
          </w:rPr>
          <w:delText xml:space="preserve">Market Participants should have practices in place to limit, monitor and control the risks related to their Precious Metals </w:delText>
        </w:r>
        <w:r w:rsidR="00CE73A0" w:rsidRPr="005C3922">
          <w:rPr>
            <w:rFonts w:ascii="Franklin Gothic Book" w:hAnsi="Franklin Gothic Book"/>
            <w:sz w:val="20"/>
          </w:rPr>
          <w:delText>m</w:delText>
        </w:r>
        <w:r w:rsidRPr="005C3922">
          <w:rPr>
            <w:rFonts w:ascii="Franklin Gothic Book" w:hAnsi="Franklin Gothic Book"/>
            <w:sz w:val="20"/>
          </w:rPr>
          <w:delText xml:space="preserve">arket </w:delText>
        </w:r>
        <w:r w:rsidR="00CE73A0" w:rsidRPr="005C3922">
          <w:rPr>
            <w:rFonts w:ascii="Franklin Gothic Book" w:hAnsi="Franklin Gothic Book"/>
            <w:sz w:val="20"/>
          </w:rPr>
          <w:delText>t</w:delText>
        </w:r>
        <w:r w:rsidRPr="005C3922">
          <w:rPr>
            <w:rFonts w:ascii="Franklin Gothic Book" w:hAnsi="Franklin Gothic Book"/>
            <w:sz w:val="20"/>
          </w:rPr>
          <w:delText>rading activity</w:delText>
        </w:r>
        <w:r w:rsidR="003A47CF" w:rsidRPr="005C3922">
          <w:rPr>
            <w:rFonts w:ascii="Franklin Gothic Book" w:hAnsi="Franklin Gothic Book"/>
            <w:sz w:val="20"/>
          </w:rPr>
          <w:delText>.</w:delText>
        </w:r>
      </w:del>
    </w:p>
    <w:p w14:paraId="5E903D36" w14:textId="1FF71365" w:rsidR="00081F60" w:rsidRPr="005C3922" w:rsidRDefault="00235785">
      <w:pPr>
        <w:pStyle w:val="Heading2"/>
        <w:rPr>
          <w:color w:val="2E74B5"/>
          <w:sz w:val="24"/>
        </w:rPr>
      </w:pPr>
      <w:r w:rsidRPr="005C3922">
        <w:rPr>
          <w:sz w:val="24"/>
        </w:rPr>
        <w:t xml:space="preserve">GCRM Principle 6 </w:t>
      </w:r>
      <w:r w:rsidR="00895AF3" w:rsidRPr="005C3922">
        <w:rPr>
          <w:sz w:val="24"/>
        </w:rPr>
        <w:t>–</w:t>
      </w:r>
      <w:r w:rsidRPr="005C3922">
        <w:rPr>
          <w:sz w:val="24"/>
        </w:rPr>
        <w:t xml:space="preserve"> Market Participants should have processes in place to independently review the effectiveness of and adherence to the risk management and compliance framework</w:t>
      </w:r>
    </w:p>
    <w:p w14:paraId="6568143E" w14:textId="5A8AC0BC" w:rsidR="00893D94" w:rsidRPr="00494F32" w:rsidRDefault="005D33C3" w:rsidP="00FD5F65">
      <w:pPr>
        <w:pStyle w:val="Heading3"/>
        <w:rPr>
          <w:rFonts w:ascii="Franklin Gothic Book" w:hAnsi="Franklin Gothic Book"/>
          <w:strike/>
          <w:color w:val="000000"/>
          <w:sz w:val="20"/>
          <w:rPrChange w:id="556" w:author="Author">
            <w:rPr>
              <w:rFonts w:ascii="Franklin Gothic Book" w:hAnsi="Franklin Gothic Book"/>
              <w:color w:val="000000"/>
              <w:sz w:val="20"/>
            </w:rPr>
          </w:rPrChange>
        </w:rPr>
      </w:pPr>
      <w:ins w:id="557" w:author="Author">
        <w:r>
          <w:rPr>
            <w:rFonts w:ascii="Franklin Gothic Book" w:hAnsi="Franklin Gothic Book"/>
            <w:strike/>
            <w:sz w:val="20"/>
          </w:rPr>
          <w:t>I</w:t>
        </w:r>
      </w:ins>
      <w:r w:rsidR="00235785" w:rsidRPr="00494F32">
        <w:rPr>
          <w:rFonts w:ascii="Franklin Gothic Book" w:hAnsi="Franklin Gothic Book"/>
          <w:strike/>
          <w:sz w:val="20"/>
          <w:rPrChange w:id="558" w:author="Author">
            <w:rPr>
              <w:rFonts w:ascii="Franklin Gothic Book" w:hAnsi="Franklin Gothic Book"/>
              <w:sz w:val="20"/>
            </w:rPr>
          </w:rPrChange>
        </w:rPr>
        <w:t>ndependent review</w:t>
      </w:r>
      <w:ins w:id="559" w:author="Author">
        <w:r w:rsidR="00235785" w:rsidRPr="00494F32">
          <w:rPr>
            <w:rFonts w:ascii="Franklin Gothic Book" w:hAnsi="Franklin Gothic Book"/>
            <w:strike/>
            <w:sz w:val="20"/>
            <w:rPrChange w:id="560" w:author="Author">
              <w:rPr>
                <w:rFonts w:ascii="Franklin Gothic Book" w:hAnsi="Franklin Gothic Book"/>
                <w:sz w:val="20"/>
              </w:rPr>
            </w:rPrChange>
          </w:rPr>
          <w:t xml:space="preserve">s. </w:t>
        </w:r>
      </w:ins>
      <w:del w:id="561" w:author="Author">
        <w:r w:rsidR="00235785" w:rsidRPr="00494F32">
          <w:rPr>
            <w:rFonts w:ascii="Franklin Gothic Book" w:hAnsi="Franklin Gothic Book"/>
            <w:strike/>
            <w:sz w:val="20"/>
            <w:rPrChange w:id="562" w:author="Author">
              <w:rPr>
                <w:rFonts w:ascii="Franklin Gothic Book" w:hAnsi="Franklin Gothic Book"/>
                <w:sz w:val="20"/>
              </w:rPr>
            </w:rPrChange>
          </w:rPr>
          <w:delText xml:space="preserve"> should be performed regularly, with any r</w:delText>
        </w:r>
      </w:del>
      <w:ins w:id="563" w:author="Author">
        <w:r w:rsidR="00235785" w:rsidRPr="00494F32">
          <w:rPr>
            <w:rFonts w:ascii="Franklin Gothic Book" w:hAnsi="Franklin Gothic Book"/>
            <w:strike/>
            <w:sz w:val="20"/>
            <w:rPrChange w:id="564" w:author="Author">
              <w:rPr>
                <w:rFonts w:ascii="Franklin Gothic Book" w:hAnsi="Franklin Gothic Book"/>
                <w:sz w:val="20"/>
              </w:rPr>
            </w:rPrChange>
          </w:rPr>
          <w:t>R</w:t>
        </w:r>
      </w:ins>
      <w:r w:rsidR="00235785" w:rsidRPr="00494F32">
        <w:rPr>
          <w:rFonts w:ascii="Franklin Gothic Book" w:hAnsi="Franklin Gothic Book"/>
          <w:strike/>
          <w:sz w:val="20"/>
          <w:rPrChange w:id="565" w:author="Author">
            <w:rPr>
              <w:rFonts w:ascii="Franklin Gothic Book" w:hAnsi="Franklin Gothic Book"/>
              <w:sz w:val="20"/>
            </w:rPr>
          </w:rPrChange>
        </w:rPr>
        <w:t>eview findings recorded and corrective action tracked.</w:t>
      </w:r>
      <w:ins w:id="566" w:author="Author">
        <w:r w:rsidR="005F54BB" w:rsidRPr="0073760F">
          <w:rPr>
            <w:rFonts w:ascii="Franklin Gothic Book" w:hAnsi="Franklin Gothic Book"/>
            <w:strike/>
            <w:sz w:val="20"/>
          </w:rPr>
          <w:t xml:space="preserve"> </w:t>
        </w:r>
        <w:r w:rsidR="00E86C73" w:rsidRPr="00494F32">
          <w:rPr>
            <w:rFonts w:ascii="Franklin Gothic Book" w:hAnsi="Franklin Gothic Book"/>
            <w:color w:val="FF0000"/>
            <w:sz w:val="20"/>
            <w:szCs w:val="20"/>
            <w:rPrChange w:id="567" w:author="Author">
              <w:rPr>
                <w:rFonts w:ascii="Franklin Gothic Book" w:hAnsi="Franklin Gothic Book"/>
                <w:i/>
                <w:iCs/>
                <w:color w:val="FF0000"/>
                <w:sz w:val="20"/>
                <w:szCs w:val="20"/>
              </w:rPr>
            </w:rPrChange>
          </w:rPr>
          <w:t>Market Participants should undertake regular independent reviews of their risk management and compliance frameworks, and record and track corrective action of any findings.</w:t>
        </w:r>
        <w:del w:id="568" w:author="Author">
          <w:r w:rsidR="00E86C73" w:rsidRPr="00494F32" w:rsidDel="00C66C8F">
            <w:rPr>
              <w:rFonts w:ascii="Franklin Gothic Book" w:hAnsi="Franklin Gothic Book"/>
              <w:color w:val="FF0000"/>
              <w:sz w:val="20"/>
              <w:szCs w:val="20"/>
              <w:rPrChange w:id="569" w:author="Author">
                <w:rPr>
                  <w:rFonts w:ascii="Franklin Gothic Book" w:hAnsi="Franklin Gothic Book"/>
                  <w:i/>
                  <w:iCs/>
                  <w:color w:val="FF0000"/>
                  <w:sz w:val="20"/>
                  <w:szCs w:val="20"/>
                </w:rPr>
              </w:rPrChange>
            </w:rPr>
            <w:delText>”</w:delText>
          </w:r>
        </w:del>
      </w:ins>
    </w:p>
    <w:p w14:paraId="64DD7F10" w14:textId="1785E7DA" w:rsidR="00893D94"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All material risk related to the market activities should be covered </w:t>
      </w:r>
      <w:ins w:id="570" w:author="Author">
        <w:r w:rsidR="00BD080B">
          <w:rPr>
            <w:rFonts w:ascii="Franklin Gothic Book" w:hAnsi="Franklin Gothic Book"/>
            <w:sz w:val="20"/>
          </w:rPr>
          <w:t xml:space="preserve">in the independent review </w:t>
        </w:r>
      </w:ins>
      <w:r w:rsidRPr="005C3922">
        <w:rPr>
          <w:rFonts w:ascii="Franklin Gothic Book" w:hAnsi="Franklin Gothic Book"/>
          <w:sz w:val="20"/>
        </w:rPr>
        <w:t>using an appropriate assessment methodology.</w:t>
      </w:r>
    </w:p>
    <w:p w14:paraId="20608246" w14:textId="64AFCD33" w:rsidR="00893D94"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The </w:t>
      </w:r>
      <w:r w:rsidR="00CE73A0" w:rsidRPr="005C3922">
        <w:rPr>
          <w:rFonts w:ascii="Franklin Gothic Book" w:hAnsi="Franklin Gothic Book"/>
          <w:sz w:val="20"/>
        </w:rPr>
        <w:t>individual or team carrying out the review</w:t>
      </w:r>
      <w:r w:rsidRPr="005C3922">
        <w:rPr>
          <w:rFonts w:ascii="Franklin Gothic Book" w:hAnsi="Franklin Gothic Book"/>
          <w:sz w:val="20"/>
        </w:rPr>
        <w:t xml:space="preserve"> should be given the necessary mandate and support</w:t>
      </w:r>
      <w:r w:rsidR="005E4330" w:rsidRPr="005C3922">
        <w:rPr>
          <w:rFonts w:ascii="Franklin Gothic Book" w:hAnsi="Franklin Gothic Book"/>
          <w:sz w:val="20"/>
        </w:rPr>
        <w:t>,</w:t>
      </w:r>
      <w:r w:rsidRPr="005C3922">
        <w:rPr>
          <w:rFonts w:ascii="Franklin Gothic Book" w:hAnsi="Franklin Gothic Book"/>
          <w:sz w:val="20"/>
        </w:rPr>
        <w:t xml:space="preserve"> including adequate </w:t>
      </w:r>
      <w:r w:rsidR="00B26632" w:rsidRPr="005C3922">
        <w:rPr>
          <w:rFonts w:ascii="Franklin Gothic Book" w:hAnsi="Franklin Gothic Book"/>
          <w:sz w:val="20"/>
        </w:rPr>
        <w:t>staff</w:t>
      </w:r>
      <w:r w:rsidRPr="005C3922">
        <w:rPr>
          <w:rFonts w:ascii="Franklin Gothic Book" w:hAnsi="Franklin Gothic Book"/>
          <w:sz w:val="20"/>
        </w:rPr>
        <w:t xml:space="preserve"> with requisite experience or expertise.</w:t>
      </w:r>
    </w:p>
    <w:p w14:paraId="2BC822BC" w14:textId="4760109E" w:rsidR="005A69A7" w:rsidRPr="005C3922" w:rsidRDefault="00235785" w:rsidP="00FD5F65">
      <w:pPr>
        <w:pStyle w:val="Heading3"/>
        <w:rPr>
          <w:rFonts w:ascii="Franklin Gothic Book" w:hAnsi="Franklin Gothic Book"/>
          <w:color w:val="000000"/>
          <w:sz w:val="20"/>
        </w:rPr>
        <w:sectPr w:rsidR="005A69A7" w:rsidRPr="005C3922" w:rsidSect="003E1FC4">
          <w:type w:val="continuous"/>
          <w:pgSz w:w="11904" w:h="16836"/>
          <w:pgMar w:top="1440" w:right="1440" w:bottom="1276" w:left="1440" w:header="709" w:footer="709" w:gutter="0"/>
          <w:cols w:space="720"/>
          <w:titlePg/>
          <w:docGrid w:linePitch="299"/>
        </w:sectPr>
      </w:pPr>
      <w:r w:rsidRPr="005C3922">
        <w:rPr>
          <w:rFonts w:ascii="Franklin Gothic Book" w:hAnsi="Franklin Gothic Book"/>
          <w:sz w:val="20"/>
        </w:rPr>
        <w:t>Findings should be reported to an appropriately senior level for review and follow</w:t>
      </w:r>
      <w:r w:rsidR="005E4330" w:rsidRPr="005C3922">
        <w:rPr>
          <w:rFonts w:ascii="Franklin Gothic Book" w:hAnsi="Franklin Gothic Book"/>
          <w:sz w:val="20"/>
        </w:rPr>
        <w:t>-</w:t>
      </w:r>
      <w:r w:rsidRPr="005C3922">
        <w:rPr>
          <w:rFonts w:ascii="Franklin Gothic Book" w:hAnsi="Franklin Gothic Book"/>
          <w:sz w:val="20"/>
        </w:rPr>
        <w:t>up.</w:t>
      </w:r>
    </w:p>
    <w:p w14:paraId="37E94F21" w14:textId="400CA144" w:rsidR="005A69A7" w:rsidRPr="005C3922" w:rsidRDefault="00235785" w:rsidP="00081F60">
      <w:pPr>
        <w:pStyle w:val="Heading1"/>
        <w:rPr>
          <w:rFonts w:ascii="Franklin Gothic Book" w:hAnsi="Franklin Gothic Book"/>
          <w:color w:val="000000"/>
          <w:sz w:val="32"/>
        </w:rPr>
      </w:pPr>
      <w:bookmarkStart w:id="571" w:name="6"/>
      <w:bookmarkStart w:id="572" w:name="_Toc483401729"/>
      <w:bookmarkEnd w:id="571"/>
      <w:r w:rsidRPr="005C3922">
        <w:rPr>
          <w:rFonts w:ascii="Franklin Gothic Book" w:hAnsi="Franklin Gothic Book"/>
          <w:sz w:val="32"/>
        </w:rPr>
        <w:lastRenderedPageBreak/>
        <w:t xml:space="preserve">Information </w:t>
      </w:r>
      <w:r w:rsidR="00493236" w:rsidRPr="005C3922">
        <w:rPr>
          <w:rFonts w:ascii="Franklin Gothic Book" w:hAnsi="Franklin Gothic Book"/>
          <w:sz w:val="32"/>
        </w:rPr>
        <w:t>Sharing</w:t>
      </w:r>
      <w:bookmarkEnd w:id="572"/>
      <w:r w:rsidR="00493236" w:rsidRPr="005C3922">
        <w:rPr>
          <w:rFonts w:ascii="Franklin Gothic Book" w:hAnsi="Franklin Gothic Book"/>
          <w:sz w:val="32"/>
        </w:rPr>
        <w:t xml:space="preserve"> </w:t>
      </w:r>
    </w:p>
    <w:p w14:paraId="53E0894C" w14:textId="022E4255" w:rsidR="00081F60" w:rsidRPr="005C3922" w:rsidRDefault="00235785" w:rsidP="007547B9">
      <w:pPr>
        <w:pStyle w:val="LeadingPrinciple"/>
        <w:rPr>
          <w:rFonts w:ascii="Franklin Gothic Book" w:hAnsi="Franklin Gothic Book"/>
          <w:sz w:val="22"/>
        </w:rPr>
      </w:pPr>
      <w:r w:rsidRPr="005C3922">
        <w:rPr>
          <w:rFonts w:ascii="Franklin Gothic Book" w:hAnsi="Franklin Gothic Book"/>
          <w:sz w:val="22"/>
        </w:rPr>
        <w:t>INFORMATION SHARING LEADING PRINCIPLE</w:t>
      </w:r>
    </w:p>
    <w:p w14:paraId="6800187A" w14:textId="04E322C6" w:rsidR="00081F60" w:rsidRPr="005C3922" w:rsidRDefault="00235785" w:rsidP="007547B9">
      <w:pPr>
        <w:pStyle w:val="LeadingPrinciple"/>
        <w:rPr>
          <w:rFonts w:ascii="Franklin Gothic Book" w:hAnsi="Franklin Gothic Book"/>
          <w:sz w:val="22"/>
        </w:rPr>
      </w:pPr>
      <w:r w:rsidRPr="005C3922">
        <w:rPr>
          <w:rFonts w:ascii="Franklin Gothic Book" w:hAnsi="Franklin Gothic Book"/>
          <w:sz w:val="22"/>
        </w:rPr>
        <w:t>Market Participants are expected to be clear</w:t>
      </w:r>
      <w:ins w:id="573" w:author="Author">
        <w:r w:rsidR="00371D5C">
          <w:rPr>
            <w:rFonts w:ascii="Franklin Gothic Book" w:hAnsi="Franklin Gothic Book"/>
            <w:sz w:val="22"/>
          </w:rPr>
          <w:t>,</w:t>
        </w:r>
      </w:ins>
      <w:del w:id="574" w:author="Author">
        <w:r w:rsidRPr="005C3922" w:rsidDel="00371D5C">
          <w:rPr>
            <w:rFonts w:ascii="Franklin Gothic Book" w:hAnsi="Franklin Gothic Book"/>
            <w:sz w:val="22"/>
          </w:rPr>
          <w:delText xml:space="preserve"> and </w:delText>
        </w:r>
      </w:del>
      <w:ins w:id="575" w:author="Author">
        <w:r w:rsidR="006F6445">
          <w:rPr>
            <w:rFonts w:ascii="Franklin Gothic Book" w:hAnsi="Franklin Gothic Book"/>
            <w:sz w:val="22"/>
          </w:rPr>
          <w:t xml:space="preserve"> </w:t>
        </w:r>
      </w:ins>
      <w:r w:rsidRPr="005C3922">
        <w:rPr>
          <w:rFonts w:ascii="Franklin Gothic Book" w:hAnsi="Franklin Gothic Book"/>
          <w:sz w:val="22"/>
        </w:rPr>
        <w:t>accurate</w:t>
      </w:r>
      <w:ins w:id="576" w:author="Author">
        <w:r w:rsidR="006F6445">
          <w:rPr>
            <w:rFonts w:ascii="Franklin Gothic Book" w:hAnsi="Franklin Gothic Book"/>
            <w:sz w:val="22"/>
          </w:rPr>
          <w:t xml:space="preserve"> and effective</w:t>
        </w:r>
      </w:ins>
      <w:r w:rsidRPr="005C3922">
        <w:rPr>
          <w:rFonts w:ascii="Franklin Gothic Book" w:hAnsi="Franklin Gothic Book"/>
          <w:sz w:val="22"/>
        </w:rPr>
        <w:t xml:space="preserve"> in their communications</w:t>
      </w:r>
      <w:ins w:id="577" w:author="Author">
        <w:r w:rsidR="00C66C8F">
          <w:rPr>
            <w:rFonts w:ascii="Franklin Gothic Book" w:hAnsi="Franklin Gothic Book"/>
            <w:sz w:val="22"/>
          </w:rPr>
          <w:t>,</w:t>
        </w:r>
      </w:ins>
      <w:r w:rsidRPr="005C3922">
        <w:rPr>
          <w:rFonts w:ascii="Franklin Gothic Book" w:hAnsi="Franklin Gothic Book"/>
          <w:sz w:val="22"/>
        </w:rPr>
        <w:t xml:space="preserve"> </w:t>
      </w:r>
      <w:del w:id="578" w:author="Author">
        <w:r w:rsidRPr="005C3922" w:rsidDel="00E92D84">
          <w:rPr>
            <w:rFonts w:ascii="Franklin Gothic Book" w:hAnsi="Franklin Gothic Book"/>
            <w:sz w:val="22"/>
          </w:rPr>
          <w:delText>and to</w:delText>
        </w:r>
      </w:del>
      <w:ins w:id="579" w:author="Author">
        <w:r w:rsidR="00E92D84">
          <w:rPr>
            <w:rFonts w:ascii="Franklin Gothic Book" w:hAnsi="Franklin Gothic Book"/>
            <w:sz w:val="22"/>
          </w:rPr>
          <w:t>whilst</w:t>
        </w:r>
      </w:ins>
      <w:r w:rsidRPr="005C3922">
        <w:rPr>
          <w:rFonts w:ascii="Franklin Gothic Book" w:hAnsi="Franklin Gothic Book"/>
          <w:sz w:val="22"/>
        </w:rPr>
        <w:t xml:space="preserve"> protect</w:t>
      </w:r>
      <w:ins w:id="580" w:author="Author">
        <w:r w:rsidR="00027DC1">
          <w:rPr>
            <w:rFonts w:ascii="Franklin Gothic Book" w:hAnsi="Franklin Gothic Book"/>
            <w:sz w:val="22"/>
          </w:rPr>
          <w:t>ing</w:t>
        </w:r>
      </w:ins>
      <w:r w:rsidRPr="005C3922">
        <w:rPr>
          <w:rFonts w:ascii="Franklin Gothic Book" w:hAnsi="Franklin Gothic Book"/>
          <w:sz w:val="22"/>
        </w:rPr>
        <w:t xml:space="preserve"> Confidential Information</w:t>
      </w:r>
      <w:ins w:id="581" w:author="Author">
        <w:r w:rsidR="000B2030">
          <w:rPr>
            <w:rFonts w:ascii="Franklin Gothic Book" w:hAnsi="Franklin Gothic Book"/>
            <w:sz w:val="22"/>
          </w:rPr>
          <w:t xml:space="preserve">, and hence </w:t>
        </w:r>
      </w:ins>
      <w:del w:id="582" w:author="Author">
        <w:r w:rsidRPr="005C3922" w:rsidDel="000B2030">
          <w:rPr>
            <w:rFonts w:ascii="Franklin Gothic Book" w:hAnsi="Franklin Gothic Book"/>
            <w:sz w:val="22"/>
          </w:rPr>
          <w:delText xml:space="preserve"> to promote effective communication that </w:delText>
        </w:r>
      </w:del>
      <w:r w:rsidRPr="005C3922">
        <w:rPr>
          <w:rFonts w:ascii="Franklin Gothic Book" w:hAnsi="Franklin Gothic Book"/>
          <w:sz w:val="22"/>
        </w:rPr>
        <w:t>support</w:t>
      </w:r>
      <w:del w:id="583" w:author="Author">
        <w:r w:rsidRPr="005C3922" w:rsidDel="003C25BB">
          <w:rPr>
            <w:rFonts w:ascii="Franklin Gothic Book" w:hAnsi="Franklin Gothic Book"/>
            <w:sz w:val="22"/>
          </w:rPr>
          <w:delText>s</w:delText>
        </w:r>
      </w:del>
      <w:r w:rsidRPr="005C3922">
        <w:rPr>
          <w:rFonts w:ascii="Franklin Gothic Book" w:hAnsi="Franklin Gothic Book"/>
          <w:sz w:val="22"/>
        </w:rPr>
        <w:t xml:space="preserve"> a robust, fair, open</w:t>
      </w:r>
      <w:del w:id="584" w:author="Author">
        <w:r w:rsidRPr="005C3922" w:rsidDel="00C66C8F">
          <w:rPr>
            <w:rFonts w:ascii="Franklin Gothic Book" w:hAnsi="Franklin Gothic Book"/>
            <w:sz w:val="22"/>
          </w:rPr>
          <w:delText>,</w:delText>
        </w:r>
      </w:del>
      <w:r w:rsidRPr="005C3922">
        <w:rPr>
          <w:rFonts w:ascii="Franklin Gothic Book" w:hAnsi="Franklin Gothic Book"/>
          <w:sz w:val="22"/>
        </w:rPr>
        <w:t xml:space="preserve"> </w:t>
      </w:r>
      <w:ins w:id="585" w:author="Author">
        <w:del w:id="586" w:author="Author">
          <w:r w:rsidR="00BD080B" w:rsidRPr="00494F32" w:rsidDel="00663428">
            <w:rPr>
              <w:rFonts w:ascii="Franklin Gothic Book" w:hAnsi="Franklin Gothic Book"/>
              <w:strike/>
              <w:sz w:val="22"/>
              <w:rPrChange w:id="587" w:author="Author">
                <w:rPr>
                  <w:rFonts w:ascii="Franklin Gothic Book" w:hAnsi="Franklin Gothic Book"/>
                  <w:sz w:val="22"/>
                </w:rPr>
              </w:rPrChange>
            </w:rPr>
            <w:delText>[</w:delText>
          </w:r>
        </w:del>
      </w:ins>
      <w:del w:id="588" w:author="Author">
        <w:r w:rsidRPr="00494F32" w:rsidDel="00663428">
          <w:rPr>
            <w:rFonts w:ascii="Franklin Gothic Book" w:hAnsi="Franklin Gothic Book"/>
            <w:strike/>
            <w:sz w:val="22"/>
            <w:rPrChange w:id="589" w:author="Author">
              <w:rPr>
                <w:rFonts w:ascii="Franklin Gothic Book" w:hAnsi="Franklin Gothic Book"/>
                <w:sz w:val="22"/>
              </w:rPr>
            </w:rPrChange>
          </w:rPr>
          <w:delText xml:space="preserve">liquid </w:delText>
        </w:r>
      </w:del>
      <w:ins w:id="590" w:author="Author">
        <w:del w:id="591" w:author="Author">
          <w:r w:rsidR="00BD080B" w:rsidRPr="00494F32" w:rsidDel="00663428">
            <w:rPr>
              <w:rFonts w:ascii="Franklin Gothic Book" w:hAnsi="Franklin Gothic Book"/>
              <w:strike/>
              <w:sz w:val="22"/>
              <w:rPrChange w:id="592" w:author="Author">
                <w:rPr>
                  <w:rFonts w:ascii="Franklin Gothic Book" w:hAnsi="Franklin Gothic Book"/>
                  <w:sz w:val="22"/>
                </w:rPr>
              </w:rPrChange>
            </w:rPr>
            <w:delText>]</w:delText>
          </w:r>
          <w:r w:rsidR="00BD080B" w:rsidDel="00663428">
            <w:rPr>
              <w:rFonts w:ascii="Franklin Gothic Book" w:hAnsi="Franklin Gothic Book"/>
              <w:sz w:val="22"/>
            </w:rPr>
            <w:delText xml:space="preserve"> </w:delText>
          </w:r>
        </w:del>
      </w:ins>
      <w:r w:rsidRPr="005C3922">
        <w:rPr>
          <w:rFonts w:ascii="Franklin Gothic Book" w:hAnsi="Franklin Gothic Book"/>
          <w:sz w:val="22"/>
        </w:rPr>
        <w:t xml:space="preserve">and appropriately transparent Precious Metals </w:t>
      </w:r>
      <w:r w:rsidR="00F24EC0" w:rsidRPr="005C3922">
        <w:rPr>
          <w:rFonts w:ascii="Franklin Gothic Book" w:hAnsi="Franklin Gothic Book"/>
          <w:sz w:val="22"/>
        </w:rPr>
        <w:t>m</w:t>
      </w:r>
      <w:r w:rsidRPr="005C3922">
        <w:rPr>
          <w:rFonts w:ascii="Franklin Gothic Book" w:hAnsi="Franklin Gothic Book"/>
          <w:sz w:val="22"/>
        </w:rPr>
        <w:t>arket.</w:t>
      </w:r>
    </w:p>
    <w:p w14:paraId="702EB4EE" w14:textId="1EAB1B79" w:rsidR="009A7BF9" w:rsidRPr="005C3922" w:rsidRDefault="00235785" w:rsidP="00652D69">
      <w:pPr>
        <w:pStyle w:val="Italicisedunnumberedchapterdividers"/>
        <w:rPr>
          <w:rFonts w:ascii="Franklin Gothic Book" w:hAnsi="Franklin Gothic Book"/>
          <w:color w:val="2E74B5"/>
          <w:sz w:val="24"/>
        </w:rPr>
      </w:pPr>
      <w:r w:rsidRPr="005C3922">
        <w:rPr>
          <w:rFonts w:ascii="Franklin Gothic Book" w:hAnsi="Franklin Gothic Book"/>
          <w:sz w:val="24"/>
        </w:rPr>
        <w:t>Handling Confidential Information</w:t>
      </w:r>
    </w:p>
    <w:p w14:paraId="18DB07BC" w14:textId="49A190D5" w:rsidR="00B51E53" w:rsidRPr="005C3922" w:rsidRDefault="00235785">
      <w:pPr>
        <w:pStyle w:val="Heading2"/>
        <w:rPr>
          <w:color w:val="2E74B5"/>
          <w:sz w:val="24"/>
        </w:rPr>
      </w:pPr>
      <w:r w:rsidRPr="005C3922">
        <w:rPr>
          <w:sz w:val="24"/>
        </w:rPr>
        <w:t xml:space="preserve">INFO Principle 1 </w:t>
      </w:r>
      <w:r w:rsidR="005C09B9" w:rsidRPr="005C3922">
        <w:rPr>
          <w:sz w:val="24"/>
        </w:rPr>
        <w:t>–</w:t>
      </w:r>
      <w:r w:rsidRPr="005C3922">
        <w:rPr>
          <w:sz w:val="24"/>
        </w:rPr>
        <w:t xml:space="preserve"> Market Participants should clearly and effectively identify and appropriately limit access to Confidential Information.</w:t>
      </w:r>
    </w:p>
    <w:p w14:paraId="45809698" w14:textId="3BDF257E" w:rsidR="00E3618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identify Confidential Information. Confidential Information includes the following information not in the public domain received or created by a Market Participant:</w:t>
      </w:r>
    </w:p>
    <w:p w14:paraId="711E0F05" w14:textId="4C671CAB" w:rsidR="00C74492" w:rsidRPr="005C3922" w:rsidRDefault="00235785" w:rsidP="003E1FC4">
      <w:pPr>
        <w:pStyle w:val="Generalbulletpoints"/>
        <w:rPr>
          <w:rFonts w:ascii="Franklin Gothic Book" w:hAnsi="Franklin Gothic Book"/>
          <w:sz w:val="20"/>
        </w:rPr>
      </w:pPr>
      <w:r w:rsidRPr="00494F32">
        <w:rPr>
          <w:rFonts w:ascii="Franklin Gothic Book" w:hAnsi="Franklin Gothic Book"/>
          <w:strike/>
          <w:sz w:val="20"/>
          <w:rPrChange w:id="593" w:author="Author">
            <w:rPr>
              <w:rFonts w:ascii="Franklin Gothic Book" w:hAnsi="Franklin Gothic Book"/>
              <w:sz w:val="20"/>
            </w:rPr>
          </w:rPrChange>
        </w:rPr>
        <w:t>Precious Metals</w:t>
      </w:r>
      <w:r w:rsidRPr="005C3922">
        <w:rPr>
          <w:rFonts w:ascii="Franklin Gothic Book" w:hAnsi="Franklin Gothic Book"/>
          <w:sz w:val="20"/>
        </w:rPr>
        <w:t xml:space="preserve"> Trading Information.</w:t>
      </w:r>
      <w:del w:id="594" w:author="Author">
        <w:r w:rsidRPr="005C3922" w:rsidDel="00A67D6D">
          <w:rPr>
            <w:rFonts w:ascii="Franklin Gothic Book" w:hAnsi="Franklin Gothic Book"/>
            <w:sz w:val="20"/>
          </w:rPr>
          <w:delText xml:space="preserve"> </w:delText>
        </w:r>
        <w:r w:rsidR="005C09B9" w:rsidRPr="005C3922" w:rsidDel="00A67D6D">
          <w:rPr>
            <w:rFonts w:ascii="Franklin Gothic Book" w:hAnsi="Franklin Gothic Book"/>
            <w:sz w:val="20"/>
          </w:rPr>
          <w:delText xml:space="preserve"> </w:delText>
        </w:r>
      </w:del>
      <w:ins w:id="595" w:author="Author">
        <w:r w:rsidR="00A67D6D">
          <w:rPr>
            <w:rFonts w:ascii="Franklin Gothic Book" w:hAnsi="Franklin Gothic Book"/>
            <w:sz w:val="20"/>
          </w:rPr>
          <w:t xml:space="preserve">  </w:t>
        </w:r>
      </w:ins>
      <w:r w:rsidRPr="005C3922">
        <w:rPr>
          <w:rFonts w:ascii="Franklin Gothic Book" w:hAnsi="Franklin Gothic Book"/>
          <w:sz w:val="20"/>
        </w:rPr>
        <w:t xml:space="preserve">This can take various forms, including information relating to the past, present and future trading activity or positions of the Market Participant itself or of its </w:t>
      </w:r>
      <w:proofErr w:type="gramStart"/>
      <w:r w:rsidRPr="005C3922">
        <w:rPr>
          <w:rFonts w:ascii="Franklin Gothic Book" w:hAnsi="Franklin Gothic Book"/>
          <w:sz w:val="20"/>
        </w:rPr>
        <w:t>Clients</w:t>
      </w:r>
      <w:proofErr w:type="gramEnd"/>
      <w:r w:rsidRPr="005C3922">
        <w:rPr>
          <w:rFonts w:ascii="Franklin Gothic Book" w:hAnsi="Franklin Gothic Book"/>
          <w:sz w:val="20"/>
        </w:rPr>
        <w:t>, as well as related information that is sensitive and is received or produced in the course of such activity.</w:t>
      </w:r>
      <w:del w:id="596" w:author="Author">
        <w:r w:rsidRPr="005C3922" w:rsidDel="00A67D6D">
          <w:rPr>
            <w:rFonts w:ascii="Franklin Gothic Book" w:hAnsi="Franklin Gothic Book"/>
            <w:sz w:val="20"/>
          </w:rPr>
          <w:delText xml:space="preserve"> </w:delText>
        </w:r>
        <w:r w:rsidR="005C09B9" w:rsidRPr="005C3922" w:rsidDel="00A67D6D">
          <w:rPr>
            <w:rFonts w:ascii="Franklin Gothic Book" w:hAnsi="Franklin Gothic Book"/>
            <w:sz w:val="20"/>
          </w:rPr>
          <w:delText xml:space="preserve"> </w:delText>
        </w:r>
      </w:del>
      <w:ins w:id="597" w:author="Author">
        <w:r w:rsidR="00A67D6D">
          <w:rPr>
            <w:rFonts w:ascii="Franklin Gothic Book" w:hAnsi="Franklin Gothic Book"/>
            <w:sz w:val="20"/>
          </w:rPr>
          <w:t xml:space="preserve">  </w:t>
        </w:r>
      </w:ins>
      <w:r w:rsidRPr="005C3922">
        <w:rPr>
          <w:rFonts w:ascii="Franklin Gothic Book" w:hAnsi="Franklin Gothic Book"/>
          <w:sz w:val="20"/>
        </w:rPr>
        <w:t>Examples include but are not limited to:</w:t>
      </w:r>
      <w:del w:id="598" w:author="Author">
        <w:r w:rsidRPr="005C3922" w:rsidDel="00A67D6D">
          <w:rPr>
            <w:rFonts w:ascii="Franklin Gothic Book" w:hAnsi="Franklin Gothic Book"/>
            <w:sz w:val="20"/>
          </w:rPr>
          <w:delText xml:space="preserve">  </w:delText>
        </w:r>
      </w:del>
      <w:ins w:id="599" w:author="Author">
        <w:r w:rsidR="00A67D6D">
          <w:rPr>
            <w:rFonts w:ascii="Franklin Gothic Book" w:hAnsi="Franklin Gothic Book"/>
            <w:sz w:val="20"/>
          </w:rPr>
          <w:t xml:space="preserve">  </w:t>
        </w:r>
      </w:ins>
    </w:p>
    <w:p w14:paraId="29332FCC" w14:textId="3BC0D496" w:rsidR="00C74492" w:rsidRPr="005C3922" w:rsidRDefault="00235785" w:rsidP="005C3922">
      <w:pPr>
        <w:pStyle w:val="Generalbulletpoints"/>
        <w:numPr>
          <w:ilvl w:val="1"/>
          <w:numId w:val="2"/>
        </w:numPr>
        <w:ind w:left="1843" w:hanging="567"/>
        <w:rPr>
          <w:rFonts w:ascii="Franklin Gothic Book" w:hAnsi="Franklin Gothic Book"/>
          <w:sz w:val="20"/>
        </w:rPr>
      </w:pPr>
      <w:r w:rsidRPr="005C3922">
        <w:rPr>
          <w:rFonts w:ascii="Franklin Gothic Book" w:hAnsi="Franklin Gothic Book"/>
          <w:sz w:val="20"/>
        </w:rPr>
        <w:t xml:space="preserve">details of a Market Participant’s order </w:t>
      </w:r>
      <w:proofErr w:type="gramStart"/>
      <w:r w:rsidRPr="005C3922">
        <w:rPr>
          <w:rFonts w:ascii="Franklin Gothic Book" w:hAnsi="Franklin Gothic Book"/>
          <w:sz w:val="20"/>
        </w:rPr>
        <w:t>book;</w:t>
      </w:r>
      <w:proofErr w:type="gramEnd"/>
      <w:r w:rsidRPr="005C3922">
        <w:rPr>
          <w:rFonts w:ascii="Franklin Gothic Book" w:hAnsi="Franklin Gothic Book"/>
          <w:sz w:val="20"/>
        </w:rPr>
        <w:t xml:space="preserve"> </w:t>
      </w:r>
    </w:p>
    <w:p w14:paraId="2BBD7E0D" w14:textId="77777777" w:rsidR="00C74492" w:rsidRPr="005C3922" w:rsidRDefault="00235785" w:rsidP="005C3922">
      <w:pPr>
        <w:pStyle w:val="Generalbulletpoints"/>
        <w:numPr>
          <w:ilvl w:val="1"/>
          <w:numId w:val="2"/>
        </w:numPr>
        <w:ind w:left="1843" w:hanging="567"/>
        <w:rPr>
          <w:rFonts w:ascii="Franklin Gothic Book" w:hAnsi="Franklin Gothic Book"/>
          <w:sz w:val="20"/>
        </w:rPr>
      </w:pPr>
      <w:r w:rsidRPr="005C3922">
        <w:rPr>
          <w:rFonts w:ascii="Franklin Gothic Book" w:hAnsi="Franklin Gothic Book"/>
          <w:sz w:val="20"/>
        </w:rPr>
        <w:t xml:space="preserve">other Market Participants’ </w:t>
      </w:r>
      <w:proofErr w:type="gramStart"/>
      <w:r w:rsidRPr="005C3922">
        <w:rPr>
          <w:rFonts w:ascii="Franklin Gothic Book" w:hAnsi="Franklin Gothic Book"/>
          <w:sz w:val="20"/>
        </w:rPr>
        <w:t>Axes;</w:t>
      </w:r>
      <w:proofErr w:type="gramEnd"/>
      <w:r w:rsidRPr="005C3922">
        <w:rPr>
          <w:rFonts w:ascii="Franklin Gothic Book" w:hAnsi="Franklin Gothic Book"/>
          <w:sz w:val="20"/>
        </w:rPr>
        <w:t xml:space="preserve"> </w:t>
      </w:r>
    </w:p>
    <w:p w14:paraId="1F998381" w14:textId="120EC9DD" w:rsidR="00C74492" w:rsidRPr="005C3922" w:rsidRDefault="00235785" w:rsidP="005C3922">
      <w:pPr>
        <w:pStyle w:val="Generalbulletpoints"/>
        <w:numPr>
          <w:ilvl w:val="1"/>
          <w:numId w:val="2"/>
        </w:numPr>
        <w:ind w:left="1843" w:hanging="567"/>
        <w:rPr>
          <w:rFonts w:ascii="Franklin Gothic Book" w:hAnsi="Franklin Gothic Book"/>
          <w:sz w:val="20"/>
        </w:rPr>
      </w:pPr>
      <w:r w:rsidRPr="005C3922">
        <w:rPr>
          <w:rFonts w:ascii="Franklin Gothic Book" w:hAnsi="Franklin Gothic Book"/>
          <w:sz w:val="20"/>
        </w:rPr>
        <w:t xml:space="preserve">spread matrices provided by Market Participants to their </w:t>
      </w:r>
      <w:proofErr w:type="gramStart"/>
      <w:r w:rsidRPr="005C3922">
        <w:rPr>
          <w:rFonts w:ascii="Franklin Gothic Book" w:hAnsi="Franklin Gothic Book"/>
          <w:sz w:val="20"/>
        </w:rPr>
        <w:t>Clients;</w:t>
      </w:r>
      <w:proofErr w:type="gramEnd"/>
    </w:p>
    <w:p w14:paraId="5F56A9FA" w14:textId="3E152869" w:rsidR="00C74492" w:rsidRPr="005C3922" w:rsidRDefault="00235785" w:rsidP="005C3922">
      <w:pPr>
        <w:pStyle w:val="Generalbulletpoints"/>
        <w:numPr>
          <w:ilvl w:val="1"/>
          <w:numId w:val="2"/>
        </w:numPr>
        <w:ind w:left="1843" w:hanging="567"/>
        <w:rPr>
          <w:rFonts w:ascii="Franklin Gothic Book" w:hAnsi="Franklin Gothic Book"/>
          <w:sz w:val="20"/>
        </w:rPr>
      </w:pPr>
      <w:r w:rsidRPr="005C3922">
        <w:rPr>
          <w:rFonts w:ascii="Franklin Gothic Book" w:hAnsi="Franklin Gothic Book"/>
          <w:sz w:val="20"/>
        </w:rPr>
        <w:t xml:space="preserve">orders for </w:t>
      </w:r>
      <w:r w:rsidR="00DF4DAD" w:rsidRPr="005C3922">
        <w:rPr>
          <w:rFonts w:ascii="Franklin Gothic Book" w:hAnsi="Franklin Gothic Book"/>
          <w:sz w:val="20"/>
        </w:rPr>
        <w:t xml:space="preserve">and during </w:t>
      </w:r>
      <w:r w:rsidR="00EE2E49" w:rsidRPr="005C3922">
        <w:rPr>
          <w:rFonts w:ascii="Franklin Gothic Book" w:hAnsi="Franklin Gothic Book"/>
          <w:sz w:val="20"/>
        </w:rPr>
        <w:t xml:space="preserve">the </w:t>
      </w:r>
      <w:r w:rsidR="0048668D" w:rsidRPr="005C3922">
        <w:rPr>
          <w:rFonts w:ascii="Franklin Gothic Book" w:hAnsi="Franklin Gothic Book"/>
          <w:sz w:val="20"/>
        </w:rPr>
        <w:t>B</w:t>
      </w:r>
      <w:r w:rsidR="00EE2E49" w:rsidRPr="005C3922">
        <w:rPr>
          <w:rFonts w:ascii="Franklin Gothic Book" w:hAnsi="Franklin Gothic Book"/>
          <w:sz w:val="20"/>
        </w:rPr>
        <w:t xml:space="preserve">enchmark </w:t>
      </w:r>
      <w:r w:rsidR="0048668D" w:rsidRPr="005C3922">
        <w:rPr>
          <w:rFonts w:ascii="Franklin Gothic Book" w:hAnsi="Franklin Gothic Book"/>
          <w:sz w:val="20"/>
        </w:rPr>
        <w:t>P</w:t>
      </w:r>
      <w:r w:rsidR="00EE2E49" w:rsidRPr="005C3922">
        <w:rPr>
          <w:rFonts w:ascii="Franklin Gothic Book" w:hAnsi="Franklin Gothic Book"/>
          <w:sz w:val="20"/>
        </w:rPr>
        <w:t>rocess</w:t>
      </w:r>
      <w:r w:rsidR="00515061" w:rsidRPr="005C3922">
        <w:rPr>
          <w:rFonts w:ascii="Franklin Gothic Book" w:hAnsi="Franklin Gothic Book"/>
          <w:sz w:val="20"/>
        </w:rPr>
        <w:t>; and</w:t>
      </w:r>
    </w:p>
    <w:p w14:paraId="485F64A1" w14:textId="67362575" w:rsidR="00515061" w:rsidRPr="005C3922" w:rsidRDefault="00235785" w:rsidP="005C3922">
      <w:pPr>
        <w:pStyle w:val="Generalbulletpoints"/>
        <w:numPr>
          <w:ilvl w:val="1"/>
          <w:numId w:val="2"/>
        </w:numPr>
        <w:ind w:left="1843" w:hanging="567"/>
        <w:rPr>
          <w:rFonts w:ascii="Franklin Gothic Book" w:hAnsi="Franklin Gothic Book"/>
          <w:sz w:val="20"/>
        </w:rPr>
      </w:pPr>
      <w:r w:rsidRPr="005C3922">
        <w:rPr>
          <w:rFonts w:ascii="Franklin Gothic Book" w:hAnsi="Franklin Gothic Book"/>
          <w:sz w:val="20"/>
        </w:rPr>
        <w:t xml:space="preserve">details of an individual </w:t>
      </w:r>
      <w:r w:rsidR="0048668D" w:rsidRPr="005C3922">
        <w:rPr>
          <w:rFonts w:ascii="Franklin Gothic Book" w:hAnsi="Franklin Gothic Book"/>
          <w:sz w:val="20"/>
        </w:rPr>
        <w:t>C</w:t>
      </w:r>
      <w:r w:rsidRPr="005C3922">
        <w:rPr>
          <w:rFonts w:ascii="Franklin Gothic Book" w:hAnsi="Franklin Gothic Book"/>
          <w:sz w:val="20"/>
        </w:rPr>
        <w:t xml:space="preserve">lient’s vault </w:t>
      </w:r>
      <w:proofErr w:type="gramStart"/>
      <w:r w:rsidRPr="005C3922">
        <w:rPr>
          <w:rFonts w:ascii="Franklin Gothic Book" w:hAnsi="Franklin Gothic Book"/>
          <w:sz w:val="20"/>
        </w:rPr>
        <w:t>holding</w:t>
      </w:r>
      <w:r w:rsidR="005C09B9" w:rsidRPr="005C3922">
        <w:rPr>
          <w:rFonts w:ascii="Franklin Gothic Book" w:hAnsi="Franklin Gothic Book"/>
          <w:sz w:val="20"/>
        </w:rPr>
        <w:t>;</w:t>
      </w:r>
      <w:proofErr w:type="gramEnd"/>
    </w:p>
    <w:p w14:paraId="1AC3CBEA" w14:textId="2AC3B552" w:rsidR="00C74492"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Designated Confidential Information.</w:t>
      </w:r>
      <w:del w:id="600" w:author="Author">
        <w:r w:rsidRPr="005C3922" w:rsidDel="00A67D6D">
          <w:rPr>
            <w:rFonts w:ascii="Franklin Gothic Book" w:hAnsi="Franklin Gothic Book"/>
            <w:sz w:val="20"/>
          </w:rPr>
          <w:delText xml:space="preserve"> </w:delText>
        </w:r>
        <w:r w:rsidR="005C09B9" w:rsidRPr="005C3922" w:rsidDel="00A67D6D">
          <w:rPr>
            <w:rFonts w:ascii="Franklin Gothic Book" w:hAnsi="Franklin Gothic Book"/>
            <w:sz w:val="20"/>
          </w:rPr>
          <w:delText xml:space="preserve"> </w:delText>
        </w:r>
      </w:del>
      <w:ins w:id="601"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may agree to a higher standard of non-disclosure with respect to confidential, </w:t>
      </w:r>
      <w:proofErr w:type="gramStart"/>
      <w:r w:rsidRPr="005C3922">
        <w:rPr>
          <w:rFonts w:ascii="Franklin Gothic Book" w:hAnsi="Franklin Gothic Book"/>
          <w:sz w:val="20"/>
        </w:rPr>
        <w:t>proprietary</w:t>
      </w:r>
      <w:proofErr w:type="gramEnd"/>
      <w:r w:rsidRPr="005C3922">
        <w:rPr>
          <w:rFonts w:ascii="Franklin Gothic Book" w:hAnsi="Franklin Gothic Book"/>
          <w:sz w:val="20"/>
        </w:rPr>
        <w:t xml:space="preserve"> and other information, which may be formalised in a written non-disclosure or a si</w:t>
      </w:r>
      <w:r w:rsidR="009A7BF9" w:rsidRPr="005C3922">
        <w:rPr>
          <w:rFonts w:ascii="Franklin Gothic Book" w:hAnsi="Franklin Gothic Book"/>
          <w:sz w:val="20"/>
        </w:rPr>
        <w:t>milar confidentiality agreement</w:t>
      </w:r>
      <w:r w:rsidR="005C09B9" w:rsidRPr="005C3922">
        <w:rPr>
          <w:rFonts w:ascii="Franklin Gothic Book" w:hAnsi="Franklin Gothic Book"/>
          <w:sz w:val="20"/>
        </w:rPr>
        <w:t>.</w:t>
      </w:r>
    </w:p>
    <w:p w14:paraId="42A58997" w14:textId="568DEBBE" w:rsidR="009A7BF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Identification of Confidential Information should be in line with any legal or contractual restrictions to which the Market Participant may be subject.</w:t>
      </w:r>
    </w:p>
    <w:p w14:paraId="1C63CD18" w14:textId="5DC6F078" w:rsidR="007654CC"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limit access to and protect Confidential Information</w:t>
      </w:r>
      <w:r w:rsidR="00605673">
        <w:rPr>
          <w:rFonts w:ascii="Franklin Gothic Book" w:hAnsi="Franklin Gothic Book"/>
          <w:sz w:val="20"/>
        </w:rPr>
        <w:t xml:space="preserve">, and </w:t>
      </w:r>
      <w:del w:id="602" w:author="Author">
        <w:r w:rsidR="00605673">
          <w:rPr>
            <w:rFonts w:ascii="Franklin Gothic Book" w:hAnsi="Franklin Gothic Book"/>
            <w:sz w:val="20"/>
          </w:rPr>
          <w:delText>be guided as follows</w:delText>
        </w:r>
      </w:del>
      <w:ins w:id="603" w:author="Author">
        <w:r w:rsidR="00CC6C96">
          <w:rPr>
            <w:rFonts w:ascii="Franklin Gothic Book" w:hAnsi="Franklin Gothic Book"/>
            <w:sz w:val="20"/>
          </w:rPr>
          <w:t>to this end</w:t>
        </w:r>
      </w:ins>
      <w:r w:rsidR="00605673">
        <w:rPr>
          <w:rFonts w:ascii="Franklin Gothic Book" w:hAnsi="Franklin Gothic Book"/>
          <w:sz w:val="20"/>
        </w:rPr>
        <w:t>:</w:t>
      </w:r>
      <w:r w:rsidRPr="005C3922">
        <w:rPr>
          <w:rFonts w:ascii="Franklin Gothic Book" w:hAnsi="Franklin Gothic Book"/>
          <w:sz w:val="20"/>
        </w:rPr>
        <w:t xml:space="preserve"> </w:t>
      </w:r>
    </w:p>
    <w:p w14:paraId="3BBFDC20" w14:textId="15482DC4" w:rsidR="007654CC"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Market Participants should not disclose Confidential Information except to those internal or external parties who have a valid reason for receiving such information, such as to meet risk management, legal</w:t>
      </w:r>
      <w:del w:id="604" w:author="Author">
        <w:r w:rsidRPr="005C3922" w:rsidDel="00C66C8F">
          <w:rPr>
            <w:rFonts w:ascii="Franklin Gothic Book" w:hAnsi="Franklin Gothic Book"/>
            <w:sz w:val="20"/>
          </w:rPr>
          <w:delText>,</w:delText>
        </w:r>
      </w:del>
      <w:r w:rsidRPr="005C3922">
        <w:rPr>
          <w:rFonts w:ascii="Franklin Gothic Book" w:hAnsi="Franklin Gothic Book"/>
          <w:sz w:val="20"/>
        </w:rPr>
        <w:t xml:space="preserve"> </w:t>
      </w:r>
      <w:del w:id="605" w:author="Author">
        <w:r w:rsidRPr="005C3922" w:rsidDel="009E6DA8">
          <w:rPr>
            <w:rFonts w:ascii="Franklin Gothic Book" w:hAnsi="Franklin Gothic Book"/>
            <w:sz w:val="20"/>
          </w:rPr>
          <w:delText>and</w:delText>
        </w:r>
      </w:del>
      <w:ins w:id="606" w:author="Author">
        <w:r w:rsidR="009E6DA8">
          <w:rPr>
            <w:rFonts w:ascii="Franklin Gothic Book" w:hAnsi="Franklin Gothic Book"/>
            <w:sz w:val="20"/>
          </w:rPr>
          <w:t>or</w:t>
        </w:r>
      </w:ins>
      <w:r w:rsidRPr="005C3922">
        <w:rPr>
          <w:rFonts w:ascii="Franklin Gothic Book" w:hAnsi="Franklin Gothic Book"/>
          <w:sz w:val="20"/>
        </w:rPr>
        <w:t xml:space="preserve"> compliance </w:t>
      </w:r>
      <w:r w:rsidRPr="00494F32">
        <w:rPr>
          <w:rFonts w:ascii="Franklin Gothic Book" w:hAnsi="Franklin Gothic Book"/>
          <w:strike/>
          <w:sz w:val="20"/>
          <w:rPrChange w:id="607" w:author="Author">
            <w:rPr>
              <w:rFonts w:ascii="Franklin Gothic Book" w:hAnsi="Franklin Gothic Book"/>
              <w:sz w:val="20"/>
            </w:rPr>
          </w:rPrChange>
        </w:rPr>
        <w:t>needs</w:t>
      </w:r>
      <w:del w:id="608" w:author="Author">
        <w:r w:rsidR="00605673" w:rsidRPr="00572D67" w:rsidDel="00572D67">
          <w:rPr>
            <w:rFonts w:ascii="Franklin Gothic Book" w:hAnsi="Franklin Gothic Book"/>
            <w:sz w:val="20"/>
          </w:rPr>
          <w:delText>;</w:delText>
        </w:r>
      </w:del>
      <w:ins w:id="609" w:author="Author">
        <w:r w:rsidR="00572D67">
          <w:rPr>
            <w:rFonts w:ascii="Franklin Gothic Book" w:hAnsi="Franklin Gothic Book"/>
            <w:strike/>
            <w:sz w:val="20"/>
          </w:rPr>
          <w:t xml:space="preserve"> </w:t>
        </w:r>
        <w:r w:rsidR="00572D67" w:rsidRPr="00494F32">
          <w:rPr>
            <w:rFonts w:ascii="Franklin Gothic Book" w:hAnsi="Franklin Gothic Book"/>
            <w:sz w:val="20"/>
            <w:rPrChange w:id="610" w:author="Author">
              <w:rPr>
                <w:rFonts w:ascii="Franklin Gothic Book" w:hAnsi="Franklin Gothic Book"/>
                <w:strike/>
                <w:sz w:val="20"/>
              </w:rPr>
            </w:rPrChange>
          </w:rPr>
          <w:t xml:space="preserve">requirements on a </w:t>
        </w:r>
        <w:proofErr w:type="gramStart"/>
        <w:r w:rsidR="00572D67" w:rsidRPr="00494F32">
          <w:rPr>
            <w:rFonts w:ascii="Franklin Gothic Book" w:hAnsi="Franklin Gothic Book"/>
            <w:sz w:val="20"/>
            <w:rPrChange w:id="611" w:author="Author">
              <w:rPr>
                <w:rFonts w:ascii="Franklin Gothic Book" w:hAnsi="Franklin Gothic Book"/>
                <w:strike/>
                <w:sz w:val="20"/>
              </w:rPr>
            </w:rPrChange>
          </w:rPr>
          <w:t>need to know</w:t>
        </w:r>
        <w:proofErr w:type="gramEnd"/>
        <w:r w:rsidR="00572D67" w:rsidRPr="00494F32">
          <w:rPr>
            <w:rFonts w:ascii="Franklin Gothic Book" w:hAnsi="Franklin Gothic Book"/>
            <w:sz w:val="20"/>
            <w:rPrChange w:id="612" w:author="Author">
              <w:rPr>
                <w:rFonts w:ascii="Franklin Gothic Book" w:hAnsi="Franklin Gothic Book"/>
                <w:strike/>
                <w:sz w:val="20"/>
              </w:rPr>
            </w:rPrChange>
          </w:rPr>
          <w:t xml:space="preserve"> basis</w:t>
        </w:r>
        <w:r w:rsidR="00572D67">
          <w:rPr>
            <w:rFonts w:ascii="Franklin Gothic Book" w:hAnsi="Franklin Gothic Book"/>
            <w:sz w:val="20"/>
          </w:rPr>
          <w:t>;</w:t>
        </w:r>
      </w:ins>
    </w:p>
    <w:p w14:paraId="4A6C7943" w14:textId="75BD0B16" w:rsidR="007654CC"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Market Participants should not disclose Confidential Information to any internal or external parties under any circumstances where it appears likely that such party will misuse the information</w:t>
      </w:r>
      <w:r w:rsidR="00605673">
        <w:rPr>
          <w:rFonts w:ascii="Franklin Gothic Book" w:hAnsi="Franklin Gothic Book"/>
          <w:sz w:val="20"/>
        </w:rPr>
        <w:t xml:space="preserve">; </w:t>
      </w:r>
      <w:del w:id="613" w:author="Author">
        <w:r w:rsidR="00605673">
          <w:rPr>
            <w:rFonts w:ascii="Franklin Gothic Book" w:hAnsi="Franklin Gothic Book"/>
            <w:sz w:val="20"/>
          </w:rPr>
          <w:delText>and</w:delText>
        </w:r>
      </w:del>
    </w:p>
    <w:p w14:paraId="3E74DDAD" w14:textId="11C29096" w:rsidR="009F4C01" w:rsidRDefault="00235785" w:rsidP="003E1FC4">
      <w:pPr>
        <w:pStyle w:val="Generalbulletpoints"/>
        <w:rPr>
          <w:ins w:id="614" w:author="Author"/>
          <w:rFonts w:ascii="Franklin Gothic Book" w:hAnsi="Franklin Gothic Book"/>
          <w:sz w:val="20"/>
        </w:rPr>
      </w:pPr>
      <w:r w:rsidRPr="005C3922">
        <w:rPr>
          <w:rFonts w:ascii="Franklin Gothic Book" w:hAnsi="Franklin Gothic Book"/>
          <w:sz w:val="20"/>
        </w:rPr>
        <w:t xml:space="preserve">Confidential Information obtained from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prospective Client </w:t>
      </w:r>
      <w:r w:rsidR="00EC7E82" w:rsidRPr="005C3922">
        <w:rPr>
          <w:rFonts w:ascii="Franklin Gothic Book" w:hAnsi="Franklin Gothic Book"/>
          <w:sz w:val="20"/>
        </w:rPr>
        <w:t xml:space="preserve">or other third party is to be </w:t>
      </w:r>
      <w:r w:rsidRPr="005C3922">
        <w:rPr>
          <w:rFonts w:ascii="Franklin Gothic Book" w:hAnsi="Franklin Gothic Book"/>
          <w:sz w:val="20"/>
        </w:rPr>
        <w:t>used only for the specific purpose for which it was given, except a</w:t>
      </w:r>
      <w:r w:rsidR="00EC7E82" w:rsidRPr="005C3922">
        <w:rPr>
          <w:rFonts w:ascii="Franklin Gothic Book" w:hAnsi="Franklin Gothic Book"/>
          <w:sz w:val="20"/>
        </w:rPr>
        <w:t>s provided above or otherwise agreed with a Client</w:t>
      </w:r>
      <w:ins w:id="615" w:author="Author">
        <w:r w:rsidR="00BD080B">
          <w:rPr>
            <w:rFonts w:ascii="Franklin Gothic Book" w:hAnsi="Franklin Gothic Book"/>
            <w:sz w:val="20"/>
          </w:rPr>
          <w:t>;</w:t>
        </w:r>
      </w:ins>
      <w:del w:id="616" w:author="Author">
        <w:r w:rsidR="00EC7E82" w:rsidRPr="005C3922">
          <w:rPr>
            <w:rFonts w:ascii="Franklin Gothic Book" w:hAnsi="Franklin Gothic Book"/>
            <w:sz w:val="20"/>
          </w:rPr>
          <w:delText>.</w:delText>
        </w:r>
      </w:del>
    </w:p>
    <w:p w14:paraId="356C1F11" w14:textId="232688D4" w:rsidR="000659E2" w:rsidRDefault="00235785" w:rsidP="003E1FC4">
      <w:pPr>
        <w:pStyle w:val="Generalbulletpoints"/>
        <w:rPr>
          <w:ins w:id="617" w:author="Author"/>
          <w:rFonts w:ascii="Franklin Gothic Book" w:hAnsi="Franklin Gothic Book"/>
          <w:sz w:val="20"/>
        </w:rPr>
      </w:pPr>
      <w:ins w:id="618" w:author="Author">
        <w:r>
          <w:rPr>
            <w:rFonts w:ascii="Franklin Gothic Book" w:hAnsi="Franklin Gothic Book"/>
            <w:sz w:val="20"/>
          </w:rPr>
          <w:t>Market Participants should disclose</w:t>
        </w:r>
        <w:r w:rsidR="00A421D7">
          <w:rPr>
            <w:rFonts w:ascii="Franklin Gothic Book" w:hAnsi="Franklin Gothic Book"/>
            <w:sz w:val="20"/>
          </w:rPr>
          <w:t xml:space="preserve"> to </w:t>
        </w:r>
        <w:del w:id="619" w:author="Author">
          <w:r w:rsidR="00A421D7" w:rsidDel="00E948BE">
            <w:rPr>
              <w:rFonts w:ascii="Franklin Gothic Book" w:hAnsi="Franklin Gothic Book"/>
              <w:sz w:val="20"/>
            </w:rPr>
            <w:delText>c</w:delText>
          </w:r>
        </w:del>
        <w:r w:rsidR="00E948BE">
          <w:rPr>
            <w:rFonts w:ascii="Franklin Gothic Book" w:hAnsi="Franklin Gothic Book"/>
            <w:sz w:val="20"/>
          </w:rPr>
          <w:t>C</w:t>
        </w:r>
        <w:r w:rsidR="00A421D7">
          <w:rPr>
            <w:rFonts w:ascii="Franklin Gothic Book" w:hAnsi="Franklin Gothic Book"/>
            <w:sz w:val="20"/>
          </w:rPr>
          <w:t>lients</w:t>
        </w:r>
        <w:r>
          <w:rPr>
            <w:rFonts w:ascii="Franklin Gothic Book" w:hAnsi="Franklin Gothic Book"/>
            <w:sz w:val="20"/>
          </w:rPr>
          <w:t xml:space="preserve"> at a high level how Confidential Information</w:t>
        </w:r>
        <w:del w:id="620" w:author="Author">
          <w:r w:rsidDel="00C66C8F">
            <w:rPr>
              <w:rFonts w:ascii="Franklin Gothic Book" w:hAnsi="Franklin Gothic Book"/>
              <w:sz w:val="20"/>
            </w:rPr>
            <w:delText>,</w:delText>
          </w:r>
        </w:del>
        <w:r>
          <w:rPr>
            <w:rFonts w:ascii="Franklin Gothic Book" w:hAnsi="Franklin Gothic Book"/>
            <w:sz w:val="20"/>
          </w:rPr>
          <w:t xml:space="preserve"> is shared internally in accordance with this Principle</w:t>
        </w:r>
      </w:ins>
      <w:r w:rsidR="00186DB2">
        <w:rPr>
          <w:rFonts w:ascii="Franklin Gothic Book" w:hAnsi="Franklin Gothic Book"/>
          <w:sz w:val="20"/>
        </w:rPr>
        <w:t>.</w:t>
      </w:r>
    </w:p>
    <w:p w14:paraId="757C315C" w14:textId="77777777" w:rsidR="00E0782D" w:rsidRDefault="00E0782D">
      <w:pPr>
        <w:pStyle w:val="Generalbulletpoints"/>
        <w:numPr>
          <w:ilvl w:val="0"/>
          <w:numId w:val="0"/>
        </w:numPr>
        <w:ind w:left="1825"/>
        <w:rPr>
          <w:ins w:id="621" w:author="Author"/>
          <w:rFonts w:ascii="Franklin Gothic Book" w:hAnsi="Franklin Gothic Book"/>
          <w:sz w:val="20"/>
        </w:rPr>
        <w:pPrChange w:id="622" w:author="Author">
          <w:pPr>
            <w:pStyle w:val="Generalbulletpoints"/>
          </w:pPr>
        </w:pPrChange>
      </w:pPr>
    </w:p>
    <w:p w14:paraId="73FE96FD" w14:textId="1472248B" w:rsidR="00B51E53" w:rsidRPr="005C3922" w:rsidRDefault="00235785">
      <w:pPr>
        <w:pStyle w:val="Heading2"/>
        <w:rPr>
          <w:color w:val="2E74B5"/>
          <w:sz w:val="24"/>
        </w:rPr>
      </w:pPr>
      <w:r w:rsidRPr="005C3922">
        <w:rPr>
          <w:sz w:val="24"/>
        </w:rPr>
        <w:lastRenderedPageBreak/>
        <w:t xml:space="preserve">INFO Principle 2 </w:t>
      </w:r>
      <w:r w:rsidR="005C09B9" w:rsidRPr="005C3922">
        <w:rPr>
          <w:sz w:val="24"/>
        </w:rPr>
        <w:t>–</w:t>
      </w:r>
      <w:r w:rsidRPr="005C3922">
        <w:rPr>
          <w:sz w:val="24"/>
        </w:rPr>
        <w:t xml:space="preserve"> Market Participants should not disclose Confidential Information to external parties, except under specific circumstances</w:t>
      </w:r>
    </w:p>
    <w:p w14:paraId="158A063A" w14:textId="310FE587" w:rsidR="00B6352A"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w:t>
      </w:r>
      <w:r w:rsidR="00515061" w:rsidRPr="005C3922">
        <w:rPr>
          <w:rFonts w:ascii="Franklin Gothic Book" w:hAnsi="Franklin Gothic Book"/>
          <w:sz w:val="20"/>
        </w:rPr>
        <w:t xml:space="preserve">can </w:t>
      </w:r>
      <w:r w:rsidRPr="005C3922">
        <w:rPr>
          <w:rFonts w:ascii="Franklin Gothic Book" w:hAnsi="Franklin Gothic Book"/>
          <w:sz w:val="20"/>
        </w:rPr>
        <w:t xml:space="preserve">disclose Confidential Information </w:t>
      </w:r>
      <w:r w:rsidR="007654CC" w:rsidRPr="005C3922">
        <w:rPr>
          <w:rFonts w:ascii="Franklin Gothic Book" w:hAnsi="Franklin Gothic Book"/>
          <w:sz w:val="20"/>
        </w:rPr>
        <w:t xml:space="preserve">only </w:t>
      </w:r>
      <w:r w:rsidRPr="005C3922">
        <w:rPr>
          <w:rFonts w:ascii="Franklin Gothic Book" w:hAnsi="Franklin Gothic Book"/>
          <w:sz w:val="20"/>
        </w:rPr>
        <w:t>under certain circumstances.</w:t>
      </w:r>
      <w:del w:id="623" w:author="Author">
        <w:r w:rsidRPr="005C3922" w:rsidDel="00A67D6D">
          <w:rPr>
            <w:rFonts w:ascii="Franklin Gothic Book" w:hAnsi="Franklin Gothic Book"/>
            <w:sz w:val="20"/>
          </w:rPr>
          <w:delText xml:space="preserve"> </w:delText>
        </w:r>
        <w:r w:rsidR="005E2970" w:rsidRPr="005C3922" w:rsidDel="00A67D6D">
          <w:rPr>
            <w:rFonts w:ascii="Franklin Gothic Book" w:hAnsi="Franklin Gothic Book"/>
            <w:sz w:val="20"/>
          </w:rPr>
          <w:delText xml:space="preserve"> </w:delText>
        </w:r>
      </w:del>
      <w:ins w:id="624" w:author="Author">
        <w:r w:rsidR="00A67D6D">
          <w:rPr>
            <w:rFonts w:ascii="Franklin Gothic Book" w:hAnsi="Franklin Gothic Book"/>
            <w:sz w:val="20"/>
          </w:rPr>
          <w:t xml:space="preserve">  </w:t>
        </w:r>
      </w:ins>
      <w:r w:rsidRPr="005C3922">
        <w:rPr>
          <w:rFonts w:ascii="Franklin Gothic Book" w:hAnsi="Franklin Gothic Book"/>
          <w:sz w:val="20"/>
        </w:rPr>
        <w:t>These may include</w:t>
      </w:r>
      <w:r w:rsidR="00515061" w:rsidRPr="005C3922">
        <w:rPr>
          <w:rFonts w:ascii="Franklin Gothic Book" w:hAnsi="Franklin Gothic Book"/>
          <w:sz w:val="20"/>
        </w:rPr>
        <w:t>,</w:t>
      </w:r>
      <w:r w:rsidRPr="005C3922">
        <w:rPr>
          <w:rFonts w:ascii="Franklin Gothic Book" w:hAnsi="Franklin Gothic Book"/>
          <w:sz w:val="20"/>
        </w:rPr>
        <w:t xml:space="preserve"> but are not limited to</w:t>
      </w:r>
      <w:r w:rsidR="00515061" w:rsidRPr="005C3922">
        <w:rPr>
          <w:rFonts w:ascii="Franklin Gothic Book" w:hAnsi="Franklin Gothic Book"/>
          <w:sz w:val="20"/>
        </w:rPr>
        <w:t>,</w:t>
      </w:r>
      <w:r w:rsidR="007654CC" w:rsidRPr="005C3922">
        <w:rPr>
          <w:rFonts w:ascii="Franklin Gothic Book" w:hAnsi="Franklin Gothic Book"/>
          <w:sz w:val="20"/>
        </w:rPr>
        <w:t xml:space="preserve"> disclosure</w:t>
      </w:r>
      <w:r w:rsidRPr="005C3922">
        <w:rPr>
          <w:rFonts w:ascii="Franklin Gothic Book" w:hAnsi="Franklin Gothic Book"/>
          <w:sz w:val="20"/>
        </w:rPr>
        <w:t>:</w:t>
      </w:r>
    </w:p>
    <w:p w14:paraId="3908CE8E" w14:textId="2E099DFC" w:rsidR="009A7BF9"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T</w:t>
      </w:r>
      <w:r w:rsidR="007654CC" w:rsidRPr="005C3922">
        <w:rPr>
          <w:rFonts w:ascii="Franklin Gothic Book" w:hAnsi="Franklin Gothic Book"/>
          <w:sz w:val="20"/>
        </w:rPr>
        <w:t xml:space="preserve">o </w:t>
      </w:r>
      <w:r w:rsidR="008E704B" w:rsidRPr="005C3922">
        <w:rPr>
          <w:rFonts w:ascii="Franklin Gothic Book" w:hAnsi="Franklin Gothic Book"/>
          <w:sz w:val="20"/>
        </w:rPr>
        <w:t>A</w:t>
      </w:r>
      <w:r w:rsidR="007654CC" w:rsidRPr="005C3922">
        <w:rPr>
          <w:rFonts w:ascii="Franklin Gothic Book" w:hAnsi="Franklin Gothic Book"/>
          <w:sz w:val="20"/>
        </w:rPr>
        <w:t xml:space="preserve">gents, market intermediaries (such as </w:t>
      </w:r>
      <w:r w:rsidR="00C64086">
        <w:rPr>
          <w:rFonts w:ascii="Franklin Gothic Book" w:hAnsi="Franklin Gothic Book"/>
          <w:sz w:val="20"/>
        </w:rPr>
        <w:t>b</w:t>
      </w:r>
      <w:r w:rsidR="007654CC" w:rsidRPr="005C3922">
        <w:rPr>
          <w:rFonts w:ascii="Franklin Gothic Book" w:hAnsi="Franklin Gothic Book"/>
          <w:sz w:val="20"/>
        </w:rPr>
        <w:t xml:space="preserve">rokers or trading platforms) </w:t>
      </w:r>
      <w:r w:rsidRPr="005C3922">
        <w:rPr>
          <w:rFonts w:ascii="Franklin Gothic Book" w:hAnsi="Franklin Gothic Book"/>
          <w:sz w:val="20"/>
        </w:rPr>
        <w:t xml:space="preserve">or other Market Participants </w:t>
      </w:r>
      <w:r w:rsidR="007654CC" w:rsidRPr="005C3922">
        <w:rPr>
          <w:rFonts w:ascii="Franklin Gothic Book" w:hAnsi="Franklin Gothic Book"/>
          <w:sz w:val="20"/>
        </w:rPr>
        <w:t xml:space="preserve">to the extent necessary for executing, processing, clearing, novating or settling a </w:t>
      </w:r>
      <w:proofErr w:type="gramStart"/>
      <w:r w:rsidR="007654CC" w:rsidRPr="005C3922">
        <w:rPr>
          <w:rFonts w:ascii="Franklin Gothic Book" w:hAnsi="Franklin Gothic Book"/>
          <w:sz w:val="20"/>
        </w:rPr>
        <w:t>transaction</w:t>
      </w:r>
      <w:r w:rsidRPr="005C3922">
        <w:rPr>
          <w:rFonts w:ascii="Franklin Gothic Book" w:hAnsi="Franklin Gothic Book"/>
          <w:sz w:val="20"/>
        </w:rPr>
        <w:t>;</w:t>
      </w:r>
      <w:proofErr w:type="gramEnd"/>
    </w:p>
    <w:p w14:paraId="6A0FE512" w14:textId="3BC55302" w:rsidR="00D7172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W</w:t>
      </w:r>
      <w:r w:rsidR="009A7BF9" w:rsidRPr="005C3922">
        <w:rPr>
          <w:rFonts w:ascii="Franklin Gothic Book" w:hAnsi="Franklin Gothic Book"/>
          <w:sz w:val="20"/>
        </w:rPr>
        <w:t>ith the consent of the Client</w:t>
      </w:r>
      <w:r w:rsidR="00515061" w:rsidRPr="005C3922">
        <w:rPr>
          <w:rFonts w:ascii="Franklin Gothic Book" w:hAnsi="Franklin Gothic Book"/>
          <w:sz w:val="20"/>
        </w:rPr>
        <w:t xml:space="preserve">, where </w:t>
      </w:r>
      <w:proofErr w:type="gramStart"/>
      <w:r w:rsidR="00515061" w:rsidRPr="005C3922">
        <w:rPr>
          <w:rFonts w:ascii="Franklin Gothic Book" w:hAnsi="Franklin Gothic Book"/>
          <w:sz w:val="20"/>
        </w:rPr>
        <w:t>permissible</w:t>
      </w:r>
      <w:r w:rsidR="009A7BF9" w:rsidRPr="005C3922">
        <w:rPr>
          <w:rFonts w:ascii="Franklin Gothic Book" w:hAnsi="Franklin Gothic Book"/>
          <w:sz w:val="20"/>
        </w:rPr>
        <w:t>;</w:t>
      </w:r>
      <w:proofErr w:type="gramEnd"/>
    </w:p>
    <w:p w14:paraId="7ED3D01B" w14:textId="34040B6E"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T</w:t>
      </w:r>
      <w:r w:rsidR="009A7BF9" w:rsidRPr="005C3922">
        <w:rPr>
          <w:rFonts w:ascii="Franklin Gothic Book" w:hAnsi="Franklin Gothic Book"/>
          <w:sz w:val="20"/>
        </w:rPr>
        <w:t>o advisors or consultants on the condition that they protect the Confidential Information in the same manner as the Market Participant that is disclosing the Confidential Information</w:t>
      </w:r>
      <w:del w:id="625" w:author="Author">
        <w:r w:rsidR="009A7BF9" w:rsidRPr="005C3922">
          <w:rPr>
            <w:rFonts w:ascii="Franklin Gothic Book" w:hAnsi="Franklin Gothic Book"/>
            <w:sz w:val="20"/>
          </w:rPr>
          <w:delText xml:space="preserve"> and such advisors or consultants</w:delText>
        </w:r>
      </w:del>
      <w:r w:rsidRPr="005C3922">
        <w:rPr>
          <w:rFonts w:ascii="Franklin Gothic Book" w:hAnsi="Franklin Gothic Book"/>
          <w:sz w:val="20"/>
        </w:rPr>
        <w:t xml:space="preserve">; </w:t>
      </w:r>
      <w:r w:rsidR="00605673">
        <w:rPr>
          <w:rFonts w:ascii="Franklin Gothic Book" w:hAnsi="Franklin Gothic Book"/>
          <w:sz w:val="20"/>
        </w:rPr>
        <w:t>and</w:t>
      </w:r>
    </w:p>
    <w:p w14:paraId="1E0743B4" w14:textId="35E1E3FC"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R</w:t>
      </w:r>
      <w:r w:rsidR="007654CC" w:rsidRPr="005C3922">
        <w:rPr>
          <w:rFonts w:ascii="Franklin Gothic Book" w:hAnsi="Franklin Gothic Book"/>
          <w:sz w:val="20"/>
        </w:rPr>
        <w:t>equired to be</w:t>
      </w:r>
      <w:r w:rsidR="007654CC" w:rsidRPr="00494F32">
        <w:rPr>
          <w:rFonts w:ascii="Franklin Gothic Book" w:hAnsi="Franklin Gothic Book"/>
          <w:strike/>
          <w:sz w:val="20"/>
          <w:rPrChange w:id="626" w:author="Author">
            <w:rPr>
              <w:rFonts w:ascii="Franklin Gothic Book" w:hAnsi="Franklin Gothic Book"/>
              <w:sz w:val="20"/>
            </w:rPr>
          </w:rPrChange>
        </w:rPr>
        <w:t xml:space="preserve"> </w:t>
      </w:r>
      <w:proofErr w:type="spellStart"/>
      <w:r w:rsidR="007654CC" w:rsidRPr="00494F32">
        <w:rPr>
          <w:rFonts w:ascii="Franklin Gothic Book" w:hAnsi="Franklin Gothic Book"/>
          <w:strike/>
          <w:sz w:val="20"/>
          <w:rPrChange w:id="627" w:author="Author">
            <w:rPr>
              <w:rFonts w:ascii="Franklin Gothic Book" w:hAnsi="Franklin Gothic Book"/>
              <w:sz w:val="20"/>
            </w:rPr>
          </w:rPrChange>
        </w:rPr>
        <w:t>publically</w:t>
      </w:r>
      <w:proofErr w:type="spellEnd"/>
      <w:r w:rsidR="007654CC" w:rsidRPr="005C3922">
        <w:rPr>
          <w:rFonts w:ascii="Franklin Gothic Book" w:hAnsi="Franklin Gothic Book"/>
          <w:sz w:val="20"/>
        </w:rPr>
        <w:t xml:space="preserve"> disclosed under Applicable Law, or as otherwise requested </w:t>
      </w:r>
      <w:ins w:id="628" w:author="Author">
        <w:r w:rsidR="00C04AB5">
          <w:rPr>
            <w:rFonts w:ascii="Franklin Gothic Book" w:hAnsi="Franklin Gothic Book"/>
            <w:sz w:val="20"/>
          </w:rPr>
          <w:t xml:space="preserve">or required </w:t>
        </w:r>
      </w:ins>
      <w:r w:rsidR="007654CC" w:rsidRPr="005C3922">
        <w:rPr>
          <w:rFonts w:ascii="Franklin Gothic Book" w:hAnsi="Franklin Gothic Book"/>
          <w:sz w:val="20"/>
        </w:rPr>
        <w:t>by a relevant regulatory</w:t>
      </w:r>
      <w:ins w:id="629" w:author="Author">
        <w:r w:rsidR="00C04AB5">
          <w:rPr>
            <w:rFonts w:ascii="Franklin Gothic Book" w:hAnsi="Franklin Gothic Book"/>
            <w:sz w:val="20"/>
          </w:rPr>
          <w:t xml:space="preserve"> authority</w:t>
        </w:r>
        <w:r w:rsidR="00870EE9">
          <w:rPr>
            <w:rFonts w:ascii="Franklin Gothic Book" w:hAnsi="Franklin Gothic Book"/>
            <w:sz w:val="20"/>
          </w:rPr>
          <w:t>,</w:t>
        </w:r>
        <w:del w:id="630" w:author="Author">
          <w:r w:rsidR="00067412" w:rsidDel="00870EE9">
            <w:rPr>
              <w:rFonts w:ascii="Franklin Gothic Book" w:hAnsi="Franklin Gothic Book"/>
              <w:sz w:val="20"/>
            </w:rPr>
            <w:delText>.</w:delText>
          </w:r>
        </w:del>
      </w:ins>
      <w:del w:id="631" w:author="Author">
        <w:r w:rsidR="007654CC" w:rsidRPr="005C3922" w:rsidDel="00067412">
          <w:rPr>
            <w:rFonts w:ascii="Franklin Gothic Book" w:hAnsi="Franklin Gothic Book"/>
            <w:sz w:val="20"/>
          </w:rPr>
          <w:delText xml:space="preserve"> or</w:delText>
        </w:r>
      </w:del>
      <w:r w:rsidR="007654CC" w:rsidRPr="005C3922">
        <w:rPr>
          <w:rFonts w:ascii="Franklin Gothic Book" w:hAnsi="Franklin Gothic Book"/>
          <w:sz w:val="20"/>
        </w:rPr>
        <w:t xml:space="preserve"> public authority</w:t>
      </w:r>
      <w:ins w:id="632" w:author="Author">
        <w:r w:rsidR="00C04AB5">
          <w:rPr>
            <w:rFonts w:ascii="Franklin Gothic Book" w:hAnsi="Franklin Gothic Book"/>
            <w:sz w:val="20"/>
          </w:rPr>
          <w:t>, trade association</w:t>
        </w:r>
        <w:r w:rsidR="00E031A4">
          <w:rPr>
            <w:rFonts w:ascii="Franklin Gothic Book" w:hAnsi="Franklin Gothic Book"/>
            <w:sz w:val="20"/>
          </w:rPr>
          <w:t xml:space="preserve"> or trading venue where </w:t>
        </w:r>
        <w:r w:rsidR="00E23C20">
          <w:rPr>
            <w:rFonts w:ascii="Franklin Gothic Book" w:hAnsi="Franklin Gothic Book"/>
            <w:sz w:val="20"/>
          </w:rPr>
          <w:t>Applicable Law allows</w:t>
        </w:r>
      </w:ins>
      <w:r w:rsidR="0092450A" w:rsidRPr="005C3922">
        <w:rPr>
          <w:rFonts w:ascii="Franklin Gothic Book" w:hAnsi="Franklin Gothic Book"/>
          <w:sz w:val="20"/>
        </w:rPr>
        <w:t>.</w:t>
      </w:r>
      <w:r w:rsidRPr="005C3922">
        <w:rPr>
          <w:rFonts w:ascii="Franklin Gothic Book" w:hAnsi="Franklin Gothic Book"/>
          <w:sz w:val="20"/>
        </w:rPr>
        <w:tab/>
      </w:r>
    </w:p>
    <w:p w14:paraId="16DFD7E5" w14:textId="5D148840" w:rsidR="009A7BF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may actively choose to share their own prior positions and/or trading activity so long as that information does not reveal other party’s Confidential Information and the information is not shared </w:t>
      </w:r>
      <w:proofErr w:type="gramStart"/>
      <w:r w:rsidRPr="005C3922">
        <w:rPr>
          <w:rFonts w:ascii="Franklin Gothic Book" w:hAnsi="Franklin Gothic Book"/>
          <w:sz w:val="20"/>
        </w:rPr>
        <w:t>in order to</w:t>
      </w:r>
      <w:proofErr w:type="gramEnd"/>
      <w:r w:rsidRPr="005C3922">
        <w:rPr>
          <w:rFonts w:ascii="Franklin Gothic Book" w:hAnsi="Franklin Gothic Book"/>
          <w:sz w:val="20"/>
        </w:rPr>
        <w:t xml:space="preserve"> disrupt market functions or hinder the price discovery process, or in furtherance of other manipulative or collusive practices.</w:t>
      </w:r>
    </w:p>
    <w:p w14:paraId="17BD0930" w14:textId="2ACB2203" w:rsidR="00B6352A"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When determining whether to release Confidential Information, Market Participants should </w:t>
      </w:r>
      <w:r w:rsidR="0092450A" w:rsidRPr="005C3922">
        <w:rPr>
          <w:rFonts w:ascii="Franklin Gothic Book" w:hAnsi="Franklin Gothic Book"/>
          <w:sz w:val="20"/>
        </w:rPr>
        <w:t>comply with</w:t>
      </w:r>
      <w:r w:rsidRPr="005C3922">
        <w:rPr>
          <w:rFonts w:ascii="Franklin Gothic Book" w:hAnsi="Franklin Gothic Book"/>
          <w:sz w:val="20"/>
        </w:rPr>
        <w:t xml:space="preserve"> Applicable Law</w:t>
      </w:r>
      <w:r w:rsidR="00F77B2D" w:rsidRPr="005C3922">
        <w:rPr>
          <w:rFonts w:ascii="Franklin Gothic Book" w:hAnsi="Franklin Gothic Book"/>
          <w:sz w:val="20"/>
        </w:rPr>
        <w:t>s</w:t>
      </w:r>
      <w:r w:rsidR="0092450A" w:rsidRPr="005C3922">
        <w:rPr>
          <w:rFonts w:ascii="Franklin Gothic Book" w:hAnsi="Franklin Gothic Book"/>
          <w:sz w:val="20"/>
        </w:rPr>
        <w:t xml:space="preserve"> and </w:t>
      </w:r>
      <w:r w:rsidR="00D71721" w:rsidRPr="005C3922">
        <w:rPr>
          <w:rFonts w:ascii="Franklin Gothic Book" w:hAnsi="Franklin Gothic Book"/>
          <w:sz w:val="20"/>
        </w:rPr>
        <w:t>regulation</w:t>
      </w:r>
      <w:r w:rsidRPr="005C3922">
        <w:rPr>
          <w:rFonts w:ascii="Franklin Gothic Book" w:hAnsi="Franklin Gothic Book"/>
          <w:sz w:val="20"/>
        </w:rPr>
        <w:t>, as well as any agreed-to restrictions that may limit the release.</w:t>
      </w:r>
    </w:p>
    <w:p w14:paraId="5174FEA3" w14:textId="77777777" w:rsidR="007452C1" w:rsidRPr="005C3922" w:rsidRDefault="007452C1" w:rsidP="00652D69">
      <w:pPr>
        <w:pStyle w:val="Italicisedunnumberedchapterdividers"/>
        <w:rPr>
          <w:rFonts w:ascii="Franklin Gothic Book" w:hAnsi="Franklin Gothic Book"/>
          <w:color w:val="000000"/>
          <w:sz w:val="24"/>
        </w:rPr>
      </w:pPr>
    </w:p>
    <w:p w14:paraId="55AC76BC" w14:textId="1D689DA8" w:rsidR="00515061" w:rsidRPr="005C3922" w:rsidRDefault="00235785" w:rsidP="00652D69">
      <w:pPr>
        <w:pStyle w:val="Italicisedunnumberedchapterdividers"/>
        <w:rPr>
          <w:rFonts w:ascii="Franklin Gothic Book" w:hAnsi="Franklin Gothic Book"/>
          <w:color w:val="2E74B5"/>
          <w:sz w:val="24"/>
        </w:rPr>
      </w:pPr>
      <w:r w:rsidRPr="005C3922">
        <w:rPr>
          <w:rFonts w:ascii="Franklin Gothic Book" w:hAnsi="Franklin Gothic Book"/>
          <w:sz w:val="24"/>
        </w:rPr>
        <w:t>Communications</w:t>
      </w:r>
    </w:p>
    <w:p w14:paraId="5B5ADC52" w14:textId="65FE6985" w:rsidR="00B51E53" w:rsidRPr="005C3922" w:rsidRDefault="00235785">
      <w:pPr>
        <w:pStyle w:val="Heading2"/>
        <w:rPr>
          <w:color w:val="2E74B5"/>
          <w:sz w:val="24"/>
        </w:rPr>
      </w:pPr>
      <w:r w:rsidRPr="005C3922">
        <w:rPr>
          <w:sz w:val="24"/>
        </w:rPr>
        <w:t xml:space="preserve">INFO Principle 3 </w:t>
      </w:r>
      <w:r w:rsidR="00B37CA9" w:rsidRPr="005C3922">
        <w:rPr>
          <w:sz w:val="24"/>
        </w:rPr>
        <w:t>–</w:t>
      </w:r>
      <w:r w:rsidRPr="005C3922">
        <w:rPr>
          <w:sz w:val="24"/>
        </w:rPr>
        <w:t xml:space="preserve"> Market Participants should communicate in a manner that is clear, accurate, </w:t>
      </w:r>
      <w:proofErr w:type="gramStart"/>
      <w:r w:rsidRPr="005C3922">
        <w:rPr>
          <w:sz w:val="24"/>
        </w:rPr>
        <w:t>professional</w:t>
      </w:r>
      <w:proofErr w:type="gramEnd"/>
      <w:r w:rsidRPr="005C3922">
        <w:rPr>
          <w:sz w:val="24"/>
        </w:rPr>
        <w:t xml:space="preserve"> and not misleading</w:t>
      </w:r>
    </w:p>
    <w:p w14:paraId="1F11A6BE" w14:textId="7B85E2F8" w:rsidR="00515061"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Communications should be easily understood by their intended recipient.</w:t>
      </w:r>
      <w:del w:id="633" w:author="Author">
        <w:r w:rsidRPr="005C3922" w:rsidDel="00A67D6D">
          <w:rPr>
            <w:rFonts w:ascii="Franklin Gothic Book" w:hAnsi="Franklin Gothic Book"/>
            <w:sz w:val="20"/>
          </w:rPr>
          <w:delText xml:space="preserve">  </w:delText>
        </w:r>
      </w:del>
      <w:ins w:id="634" w:author="Author">
        <w:r w:rsidR="00A67D6D">
          <w:rPr>
            <w:rFonts w:ascii="Franklin Gothic Book" w:hAnsi="Franklin Gothic Book"/>
            <w:sz w:val="20"/>
          </w:rPr>
          <w:t xml:space="preserve">  </w:t>
        </w:r>
      </w:ins>
      <w:r w:rsidRPr="005C3922">
        <w:rPr>
          <w:rFonts w:ascii="Franklin Gothic Book" w:hAnsi="Franklin Gothic Book"/>
          <w:sz w:val="20"/>
        </w:rPr>
        <w:t>Therefore, Market Participants should use terminology and language that is appropriate for the audience and should avoid using ambiguous terms.</w:t>
      </w:r>
      <w:del w:id="635" w:author="Author">
        <w:r w:rsidRPr="005C3922" w:rsidDel="00A67D6D">
          <w:rPr>
            <w:rFonts w:ascii="Franklin Gothic Book" w:hAnsi="Franklin Gothic Book"/>
            <w:sz w:val="20"/>
          </w:rPr>
          <w:delText xml:space="preserve"> </w:delText>
        </w:r>
        <w:r w:rsidR="00B37CA9" w:rsidRPr="005C3922" w:rsidDel="00A67D6D">
          <w:rPr>
            <w:rFonts w:ascii="Franklin Gothic Book" w:hAnsi="Franklin Gothic Book"/>
            <w:sz w:val="20"/>
          </w:rPr>
          <w:delText xml:space="preserve"> </w:delText>
        </w:r>
      </w:del>
      <w:ins w:id="636" w:author="Author">
        <w:r w:rsidR="00A67D6D">
          <w:rPr>
            <w:rFonts w:ascii="Franklin Gothic Book" w:hAnsi="Franklin Gothic Book"/>
            <w:sz w:val="20"/>
          </w:rPr>
          <w:t xml:space="preserve">  </w:t>
        </w:r>
      </w:ins>
      <w:r w:rsidRPr="005C3922">
        <w:rPr>
          <w:rFonts w:ascii="Franklin Gothic Book" w:hAnsi="Franklin Gothic Book"/>
          <w:sz w:val="20"/>
        </w:rPr>
        <w:t>To support the accuracy and integrity of information, Market Participants should, where appropriate</w:t>
      </w:r>
      <w:r w:rsidR="00B37CA9" w:rsidRPr="005C3922">
        <w:rPr>
          <w:rFonts w:ascii="Franklin Gothic Book" w:hAnsi="Franklin Gothic Book"/>
          <w:sz w:val="20"/>
        </w:rPr>
        <w:t>,</w:t>
      </w:r>
      <w:r w:rsidRPr="005C3922">
        <w:rPr>
          <w:rFonts w:ascii="Franklin Gothic Book" w:hAnsi="Franklin Gothic Book"/>
          <w:sz w:val="20"/>
        </w:rPr>
        <w:t xml:space="preserve"> have policies and procedures designed to: </w:t>
      </w:r>
    </w:p>
    <w:p w14:paraId="033696D3" w14:textId="5A613D2D" w:rsidR="0051506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Attribute information derived from a third party to that third party (for example, a news service);</w:t>
      </w:r>
      <w:del w:id="637" w:author="Author">
        <w:r w:rsidRPr="005C3922" w:rsidDel="00A67D6D">
          <w:rPr>
            <w:rFonts w:ascii="Franklin Gothic Book" w:hAnsi="Franklin Gothic Book"/>
            <w:sz w:val="20"/>
          </w:rPr>
          <w:delText xml:space="preserve">  </w:delText>
        </w:r>
      </w:del>
      <w:ins w:id="638" w:author="Author">
        <w:r w:rsidR="00A67D6D">
          <w:rPr>
            <w:rFonts w:ascii="Franklin Gothic Book" w:hAnsi="Franklin Gothic Book"/>
            <w:sz w:val="20"/>
          </w:rPr>
          <w:t xml:space="preserve">  </w:t>
        </w:r>
      </w:ins>
    </w:p>
    <w:p w14:paraId="6044E149" w14:textId="175A9661" w:rsidR="0051506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Identify opinions clearly as </w:t>
      </w:r>
      <w:proofErr w:type="gramStart"/>
      <w:r w:rsidRPr="005C3922">
        <w:rPr>
          <w:rFonts w:ascii="Franklin Gothic Book" w:hAnsi="Franklin Gothic Book"/>
          <w:sz w:val="20"/>
        </w:rPr>
        <w:t>opinions;</w:t>
      </w:r>
      <w:proofErr w:type="gramEnd"/>
      <w:r w:rsidRPr="005C3922">
        <w:rPr>
          <w:rFonts w:ascii="Franklin Gothic Book" w:hAnsi="Franklin Gothic Book"/>
          <w:sz w:val="20"/>
        </w:rPr>
        <w:t xml:space="preserve"> </w:t>
      </w:r>
      <w:r w:rsidRPr="005C3922">
        <w:rPr>
          <w:rFonts w:ascii="Franklin Gothic Book" w:hAnsi="Franklin Gothic Book"/>
          <w:sz w:val="20"/>
        </w:rPr>
        <w:tab/>
        <w:t xml:space="preserve"> </w:t>
      </w:r>
    </w:p>
    <w:p w14:paraId="4D83960C" w14:textId="0947D864" w:rsidR="0051506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Not communicate false </w:t>
      </w:r>
      <w:proofErr w:type="gramStart"/>
      <w:r w:rsidRPr="005C3922">
        <w:rPr>
          <w:rFonts w:ascii="Franklin Gothic Book" w:hAnsi="Franklin Gothic Book"/>
          <w:sz w:val="20"/>
        </w:rPr>
        <w:t>information;</w:t>
      </w:r>
      <w:proofErr w:type="gramEnd"/>
      <w:r w:rsidRPr="005C3922">
        <w:rPr>
          <w:rFonts w:ascii="Franklin Gothic Book" w:hAnsi="Franklin Gothic Book"/>
          <w:sz w:val="20"/>
        </w:rPr>
        <w:t xml:space="preserve"> </w:t>
      </w:r>
      <w:r w:rsidRPr="005C3922">
        <w:rPr>
          <w:rFonts w:ascii="Franklin Gothic Book" w:hAnsi="Franklin Gothic Book"/>
          <w:sz w:val="20"/>
        </w:rPr>
        <w:tab/>
        <w:t xml:space="preserve"> </w:t>
      </w:r>
    </w:p>
    <w:p w14:paraId="4C2023C0" w14:textId="24451CF1" w:rsidR="0051506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Exercise judgement when discussing rumours that may be driving price movements, identify rumours as rumours and not spread or start rumours with the intention of moving markets or deceiving other Market Participants; and</w:t>
      </w:r>
    </w:p>
    <w:p w14:paraId="08084AFB" w14:textId="5F74D591" w:rsidR="00515061"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Not provide misleading information </w:t>
      </w:r>
      <w:proofErr w:type="gramStart"/>
      <w:r w:rsidRPr="005C3922">
        <w:rPr>
          <w:rFonts w:ascii="Franklin Gothic Book" w:hAnsi="Franklin Gothic Book"/>
          <w:sz w:val="20"/>
        </w:rPr>
        <w:t>in order to</w:t>
      </w:r>
      <w:proofErr w:type="gramEnd"/>
      <w:r w:rsidRPr="005C3922">
        <w:rPr>
          <w:rFonts w:ascii="Franklin Gothic Book" w:hAnsi="Franklin Gothic Book"/>
          <w:sz w:val="20"/>
        </w:rPr>
        <w:t xml:space="preserve"> protect Confidential Information.</w:t>
      </w:r>
      <w:del w:id="639" w:author="Author">
        <w:r w:rsidRPr="005C3922" w:rsidDel="00A67D6D">
          <w:rPr>
            <w:rFonts w:ascii="Franklin Gothic Book" w:hAnsi="Franklin Gothic Book"/>
            <w:sz w:val="20"/>
          </w:rPr>
          <w:delText xml:space="preserve">  </w:delText>
        </w:r>
      </w:del>
      <w:ins w:id="640" w:author="Author">
        <w:r w:rsidR="00A67D6D">
          <w:rPr>
            <w:rFonts w:ascii="Franklin Gothic Book" w:hAnsi="Franklin Gothic Book"/>
            <w:sz w:val="20"/>
          </w:rPr>
          <w:t xml:space="preserve">  </w:t>
        </w:r>
      </w:ins>
      <w:r w:rsidRPr="005C3922">
        <w:rPr>
          <w:rFonts w:ascii="Franklin Gothic Book" w:hAnsi="Franklin Gothic Book"/>
          <w:sz w:val="20"/>
        </w:rPr>
        <w:t>For example, Market Participants could, if asked, decline to disclose whether their request to transact is for the full amount, rather than inaccurately suggest that it is for the full amount.</w:t>
      </w:r>
    </w:p>
    <w:p w14:paraId="41312493" w14:textId="2153E979" w:rsidR="00515061"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lastRenderedPageBreak/>
        <w:t xml:space="preserve">Market Participants should be mindful that communications by staff reflect on the </w:t>
      </w:r>
      <w:r w:rsidR="00DF4DAD" w:rsidRPr="005C3922">
        <w:rPr>
          <w:rFonts w:ascii="Franklin Gothic Book" w:hAnsi="Franklin Gothic Book"/>
          <w:sz w:val="20"/>
        </w:rPr>
        <w:t>organisation</w:t>
      </w:r>
      <w:r w:rsidRPr="005C3922">
        <w:rPr>
          <w:rFonts w:ascii="Franklin Gothic Book" w:hAnsi="Franklin Gothic Book"/>
          <w:sz w:val="20"/>
        </w:rPr>
        <w:t xml:space="preserve"> they represent as well as the industry more broadly.</w:t>
      </w:r>
    </w:p>
    <w:p w14:paraId="25A1E2FB" w14:textId="2B308539" w:rsidR="00B51E53" w:rsidRPr="005C3922" w:rsidRDefault="00235785">
      <w:pPr>
        <w:pStyle w:val="Heading2"/>
        <w:rPr>
          <w:color w:val="2E74B5"/>
          <w:sz w:val="24"/>
        </w:rPr>
      </w:pPr>
      <w:r w:rsidRPr="005C3922">
        <w:rPr>
          <w:sz w:val="24"/>
        </w:rPr>
        <w:t xml:space="preserve">INFO Principle 4 </w:t>
      </w:r>
      <w:r w:rsidR="00B37CA9" w:rsidRPr="005C3922">
        <w:rPr>
          <w:sz w:val="24"/>
        </w:rPr>
        <w:t>–</w:t>
      </w:r>
      <w:r w:rsidRPr="005C3922">
        <w:rPr>
          <w:sz w:val="24"/>
        </w:rPr>
        <w:t xml:space="preserve"> Market Participants should communicate Market Colour appropriately and without compromising Confidential Information</w:t>
      </w:r>
    </w:p>
    <w:p w14:paraId="4B88C9F0" w14:textId="1E6BB832" w:rsidR="00B6352A"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The</w:t>
      </w:r>
      <w:r w:rsidR="00140A25" w:rsidRPr="005C3922">
        <w:rPr>
          <w:rFonts w:ascii="Franklin Gothic Book" w:hAnsi="Franklin Gothic Book"/>
          <w:sz w:val="20"/>
        </w:rPr>
        <w:t xml:space="preserve"> timely</w:t>
      </w:r>
      <w:r w:rsidRPr="005C3922">
        <w:rPr>
          <w:rFonts w:ascii="Franklin Gothic Book" w:hAnsi="Franklin Gothic Book"/>
          <w:sz w:val="20"/>
        </w:rPr>
        <w:t xml:space="preserve"> dissemination of Market Colour between Market Participants</w:t>
      </w:r>
      <w:r w:rsidR="009A7BF9" w:rsidRPr="005C3922">
        <w:rPr>
          <w:rFonts w:ascii="Franklin Gothic Book" w:hAnsi="Franklin Gothic Book"/>
          <w:sz w:val="20"/>
        </w:rPr>
        <w:t xml:space="preserve"> </w:t>
      </w:r>
      <w:r w:rsidR="00140A25" w:rsidRPr="005C3922">
        <w:rPr>
          <w:rFonts w:ascii="Franklin Gothic Book" w:hAnsi="Franklin Gothic Book"/>
          <w:sz w:val="20"/>
        </w:rPr>
        <w:t>can contribute to</w:t>
      </w:r>
      <w:r w:rsidRPr="005C3922">
        <w:rPr>
          <w:rFonts w:ascii="Franklin Gothic Book" w:hAnsi="Franklin Gothic Book"/>
          <w:sz w:val="20"/>
        </w:rPr>
        <w:t xml:space="preserve"> an efficient, </w:t>
      </w:r>
      <w:proofErr w:type="gramStart"/>
      <w:r w:rsidRPr="005C3922">
        <w:rPr>
          <w:rFonts w:ascii="Franklin Gothic Book" w:hAnsi="Franklin Gothic Book"/>
          <w:sz w:val="20"/>
        </w:rPr>
        <w:t>open</w:t>
      </w:r>
      <w:proofErr w:type="gramEnd"/>
      <w:r w:rsidRPr="005C3922">
        <w:rPr>
          <w:rFonts w:ascii="Franklin Gothic Book" w:hAnsi="Franklin Gothic Book"/>
          <w:sz w:val="20"/>
        </w:rPr>
        <w:t xml:space="preserve"> and transparent Precious Metals market</w:t>
      </w:r>
      <w:r w:rsidR="009A7BF9" w:rsidRPr="005C3922">
        <w:rPr>
          <w:rFonts w:ascii="Franklin Gothic Book" w:hAnsi="Franklin Gothic Book"/>
          <w:sz w:val="20"/>
        </w:rPr>
        <w:t xml:space="preserve"> through the exchange of information on the general state of the market, views</w:t>
      </w:r>
      <w:r w:rsidR="00B37CA9" w:rsidRPr="005C3922">
        <w:rPr>
          <w:rFonts w:ascii="Franklin Gothic Book" w:hAnsi="Franklin Gothic Book"/>
          <w:sz w:val="20"/>
        </w:rPr>
        <w:t>,</w:t>
      </w:r>
      <w:r w:rsidR="009A7BF9" w:rsidRPr="005C3922">
        <w:rPr>
          <w:rFonts w:ascii="Franklin Gothic Book" w:hAnsi="Franklin Gothic Book"/>
          <w:sz w:val="20"/>
        </w:rPr>
        <w:t xml:space="preserve"> and anonymised and aggregated flow information</w:t>
      </w:r>
      <w:r w:rsidR="00EB21E3" w:rsidRPr="005C3922">
        <w:rPr>
          <w:rFonts w:ascii="Franklin Gothic Book" w:hAnsi="Franklin Gothic Book"/>
          <w:sz w:val="20"/>
        </w:rPr>
        <w:t>.</w:t>
      </w:r>
    </w:p>
    <w:p w14:paraId="59B7DF17" w14:textId="38C12DD3" w:rsidR="00B6352A"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give clear guidance </w:t>
      </w:r>
      <w:r w:rsidR="009A7BF9" w:rsidRPr="005C3922">
        <w:rPr>
          <w:rFonts w:ascii="Franklin Gothic Book" w:hAnsi="Franklin Gothic Book"/>
          <w:sz w:val="20"/>
        </w:rPr>
        <w:t>to</w:t>
      </w:r>
      <w:r w:rsidR="00B26632" w:rsidRPr="005C3922">
        <w:rPr>
          <w:rFonts w:ascii="Franklin Gothic Book" w:hAnsi="Franklin Gothic Book"/>
          <w:sz w:val="20"/>
        </w:rPr>
        <w:t xml:space="preserve"> s</w:t>
      </w:r>
      <w:r w:rsidR="009A7BF9" w:rsidRPr="005C3922">
        <w:rPr>
          <w:rFonts w:ascii="Franklin Gothic Book" w:hAnsi="Franklin Gothic Book"/>
          <w:sz w:val="20"/>
        </w:rPr>
        <w:t>taff</w:t>
      </w:r>
      <w:r w:rsidRPr="005C3922">
        <w:rPr>
          <w:rFonts w:ascii="Franklin Gothic Book" w:hAnsi="Franklin Gothic Book"/>
          <w:sz w:val="20"/>
        </w:rPr>
        <w:t xml:space="preserve"> on how to appropriately share Market Colour</w:t>
      </w:r>
      <w:r w:rsidR="009A7BF9" w:rsidRPr="005C3922">
        <w:rPr>
          <w:rFonts w:ascii="Franklin Gothic Book" w:hAnsi="Franklin Gothic Book"/>
          <w:sz w:val="20"/>
        </w:rPr>
        <w:t>.</w:t>
      </w:r>
      <w:del w:id="641" w:author="Author">
        <w:r w:rsidR="00805FFB" w:rsidRPr="005C3922" w:rsidDel="00A67D6D">
          <w:rPr>
            <w:rFonts w:ascii="Franklin Gothic Book" w:hAnsi="Franklin Gothic Book"/>
            <w:sz w:val="20"/>
          </w:rPr>
          <w:delText xml:space="preserve"> </w:delText>
        </w:r>
        <w:r w:rsidR="00B37CA9" w:rsidRPr="005C3922" w:rsidDel="00A67D6D">
          <w:rPr>
            <w:rFonts w:ascii="Franklin Gothic Book" w:hAnsi="Franklin Gothic Book"/>
            <w:sz w:val="20"/>
          </w:rPr>
          <w:delText xml:space="preserve"> </w:delText>
        </w:r>
      </w:del>
      <w:ins w:id="642" w:author="Author">
        <w:r w:rsidR="00A67D6D">
          <w:rPr>
            <w:rFonts w:ascii="Franklin Gothic Book" w:hAnsi="Franklin Gothic Book"/>
            <w:sz w:val="20"/>
          </w:rPr>
          <w:t xml:space="preserve">  </w:t>
        </w:r>
      </w:ins>
      <w:r w:rsidR="00805FFB" w:rsidRPr="005C3922">
        <w:rPr>
          <w:rFonts w:ascii="Franklin Gothic Book" w:hAnsi="Franklin Gothic Book"/>
          <w:sz w:val="20"/>
        </w:rPr>
        <w:t>In particular, communications should be restricted to information that is effectively aggregated and anonymised</w:t>
      </w:r>
      <w:r w:rsidRPr="005C3922">
        <w:rPr>
          <w:rFonts w:ascii="Franklin Gothic Book" w:hAnsi="Franklin Gothic Book"/>
          <w:sz w:val="20"/>
        </w:rPr>
        <w:t>.</w:t>
      </w:r>
      <w:del w:id="643" w:author="Author">
        <w:r w:rsidR="0027483E"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644" w:author="Author">
        <w:r w:rsidR="00A67D6D">
          <w:rPr>
            <w:rFonts w:ascii="Franklin Gothic Book" w:hAnsi="Franklin Gothic Book"/>
            <w:sz w:val="20"/>
          </w:rPr>
          <w:t xml:space="preserve">  </w:t>
        </w:r>
      </w:ins>
      <w:r w:rsidRPr="005C3922">
        <w:rPr>
          <w:rFonts w:ascii="Franklin Gothic Book" w:hAnsi="Franklin Gothic Book"/>
          <w:sz w:val="20"/>
        </w:rPr>
        <w:t>To this end:</w:t>
      </w:r>
    </w:p>
    <w:p w14:paraId="7DF66C90" w14:textId="7C2688E0"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Communications should </w:t>
      </w:r>
      <w:del w:id="645" w:author="Author">
        <w:r w:rsidRPr="005C3922">
          <w:rPr>
            <w:rFonts w:ascii="Franklin Gothic Book" w:hAnsi="Franklin Gothic Book"/>
            <w:sz w:val="20"/>
          </w:rPr>
          <w:delText xml:space="preserve">not </w:delText>
        </w:r>
      </w:del>
      <w:ins w:id="646" w:author="Author">
        <w:r w:rsidR="00CC6C96">
          <w:rPr>
            <w:rFonts w:ascii="Franklin Gothic Book" w:hAnsi="Franklin Gothic Book"/>
            <w:sz w:val="20"/>
          </w:rPr>
          <w:t>neither</w:t>
        </w:r>
        <w:r w:rsidR="00CC6C96" w:rsidRPr="005C3922">
          <w:rPr>
            <w:rFonts w:ascii="Franklin Gothic Book" w:hAnsi="Franklin Gothic Book"/>
            <w:sz w:val="20"/>
          </w:rPr>
          <w:t xml:space="preserve"> </w:t>
        </w:r>
      </w:ins>
      <w:r w:rsidRPr="005C3922">
        <w:rPr>
          <w:rFonts w:ascii="Franklin Gothic Book" w:hAnsi="Franklin Gothic Book"/>
          <w:sz w:val="20"/>
        </w:rPr>
        <w:t>include specific Client names</w:t>
      </w:r>
      <w:r w:rsidR="009A7BF9" w:rsidRPr="005C3922">
        <w:rPr>
          <w:rFonts w:ascii="Franklin Gothic Book" w:hAnsi="Franklin Gothic Book"/>
          <w:sz w:val="20"/>
        </w:rPr>
        <w:t xml:space="preserve"> </w:t>
      </w:r>
      <w:r w:rsidR="00B037F8" w:rsidRPr="005C3922">
        <w:rPr>
          <w:rFonts w:ascii="Franklin Gothic Book" w:hAnsi="Franklin Gothic Book"/>
          <w:sz w:val="20"/>
        </w:rPr>
        <w:t>or</w:t>
      </w:r>
      <w:r w:rsidRPr="005C3922">
        <w:rPr>
          <w:rFonts w:ascii="Franklin Gothic Book" w:hAnsi="Franklin Gothic Book"/>
          <w:sz w:val="20"/>
        </w:rPr>
        <w:t xml:space="preserve"> other mechanisms for communicating a </w:t>
      </w:r>
      <w:proofErr w:type="gramStart"/>
      <w:r w:rsidRPr="005C3922">
        <w:rPr>
          <w:rFonts w:ascii="Franklin Gothic Book" w:hAnsi="Franklin Gothic Book"/>
          <w:sz w:val="20"/>
        </w:rPr>
        <w:t>Client’s</w:t>
      </w:r>
      <w:proofErr w:type="gramEnd"/>
      <w:r w:rsidRPr="005C3922">
        <w:rPr>
          <w:rFonts w:ascii="Franklin Gothic Book" w:hAnsi="Franklin Gothic Book"/>
          <w:sz w:val="20"/>
        </w:rPr>
        <w:t xml:space="preserve"> identity or trading patterns</w:t>
      </w:r>
      <w:r w:rsidR="009A7BF9" w:rsidRPr="005C3922">
        <w:rPr>
          <w:rFonts w:ascii="Franklin Gothic Book" w:hAnsi="Franklin Gothic Book"/>
          <w:sz w:val="20"/>
        </w:rPr>
        <w:t xml:space="preserve"> externally</w:t>
      </w:r>
      <w:r w:rsidRPr="005C3922">
        <w:rPr>
          <w:rFonts w:ascii="Franklin Gothic Book" w:hAnsi="Franklin Gothic Book"/>
          <w:sz w:val="20"/>
        </w:rPr>
        <w:t xml:space="preserve"> (</w:t>
      </w:r>
      <w:r w:rsidR="009A7BF9" w:rsidRPr="005C3922">
        <w:rPr>
          <w:rFonts w:ascii="Franklin Gothic Book" w:hAnsi="Franklin Gothic Book"/>
          <w:sz w:val="20"/>
        </w:rPr>
        <w:t>for example,</w:t>
      </w:r>
      <w:r w:rsidRPr="005C3922">
        <w:rPr>
          <w:rFonts w:ascii="Franklin Gothic Book" w:hAnsi="Franklin Gothic Book"/>
          <w:sz w:val="20"/>
        </w:rPr>
        <w:t xml:space="preserve"> code names </w:t>
      </w:r>
      <w:r w:rsidR="009A7BF9" w:rsidRPr="005C3922">
        <w:rPr>
          <w:rFonts w:ascii="Franklin Gothic Book" w:hAnsi="Franklin Gothic Book"/>
          <w:sz w:val="20"/>
        </w:rPr>
        <w:t>that</w:t>
      </w:r>
      <w:r w:rsidRPr="005C3922">
        <w:rPr>
          <w:rFonts w:ascii="Franklin Gothic Book" w:hAnsi="Franklin Gothic Book"/>
          <w:sz w:val="20"/>
        </w:rPr>
        <w:t xml:space="preserve"> implicitly link activity to a specific Market Participant), nor information specific to any individual Client</w:t>
      </w:r>
      <w:r w:rsidR="00596224" w:rsidRPr="005C3922">
        <w:rPr>
          <w:rFonts w:ascii="Franklin Gothic Book" w:hAnsi="Franklin Gothic Book"/>
          <w:sz w:val="20"/>
        </w:rPr>
        <w:t>;</w:t>
      </w:r>
    </w:p>
    <w:p w14:paraId="71AFD023" w14:textId="4514C9CA"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Client groups, locations and strategies should be referred to at a level of generality that does not allow Market Participants to derive the </w:t>
      </w:r>
      <w:r w:rsidR="00515061" w:rsidRPr="005C3922">
        <w:rPr>
          <w:rFonts w:ascii="Franklin Gothic Book" w:hAnsi="Franklin Gothic Book"/>
          <w:sz w:val="20"/>
        </w:rPr>
        <w:t xml:space="preserve">identity of other Market Participants or </w:t>
      </w:r>
      <w:r w:rsidRPr="005C3922">
        <w:rPr>
          <w:rFonts w:ascii="Franklin Gothic Book" w:hAnsi="Franklin Gothic Book"/>
          <w:sz w:val="20"/>
        </w:rPr>
        <w:t xml:space="preserve">underlying Confidential </w:t>
      </w:r>
      <w:proofErr w:type="gramStart"/>
      <w:r w:rsidRPr="005C3922">
        <w:rPr>
          <w:rFonts w:ascii="Franklin Gothic Book" w:hAnsi="Franklin Gothic Book"/>
          <w:sz w:val="20"/>
        </w:rPr>
        <w:t>Information</w:t>
      </w:r>
      <w:r w:rsidR="00596224" w:rsidRPr="005C3922">
        <w:rPr>
          <w:rFonts w:ascii="Franklin Gothic Book" w:hAnsi="Franklin Gothic Book"/>
          <w:sz w:val="20"/>
        </w:rPr>
        <w:t>;</w:t>
      </w:r>
      <w:proofErr w:type="gramEnd"/>
    </w:p>
    <w:p w14:paraId="00D0CA6D" w14:textId="498E2B44"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Communications</w:t>
      </w:r>
      <w:r w:rsidR="00901745" w:rsidRPr="005C3922">
        <w:rPr>
          <w:rFonts w:ascii="Franklin Gothic Book" w:hAnsi="Franklin Gothic Book"/>
          <w:sz w:val="20"/>
        </w:rPr>
        <w:t xml:space="preserve"> </w:t>
      </w:r>
      <w:r w:rsidRPr="005C3922">
        <w:rPr>
          <w:rFonts w:ascii="Franklin Gothic Book" w:hAnsi="Franklin Gothic Book"/>
          <w:sz w:val="20"/>
        </w:rPr>
        <w:t>should be restricted to sharing market views and levels of conviction</w:t>
      </w:r>
      <w:r w:rsidR="009A7BF9" w:rsidRPr="005C3922">
        <w:rPr>
          <w:rFonts w:ascii="Franklin Gothic Book" w:hAnsi="Franklin Gothic Book"/>
          <w:sz w:val="20"/>
        </w:rPr>
        <w:t xml:space="preserve">, and should not disclose information about individual trading </w:t>
      </w:r>
      <w:proofErr w:type="gramStart"/>
      <w:r w:rsidR="009A7BF9" w:rsidRPr="005C3922">
        <w:rPr>
          <w:rFonts w:ascii="Franklin Gothic Book" w:hAnsi="Franklin Gothic Book"/>
          <w:sz w:val="20"/>
        </w:rPr>
        <w:t>positions</w:t>
      </w:r>
      <w:r w:rsidR="00596224" w:rsidRPr="005C3922">
        <w:rPr>
          <w:rFonts w:ascii="Franklin Gothic Book" w:hAnsi="Franklin Gothic Book"/>
          <w:sz w:val="20"/>
        </w:rPr>
        <w:t>;</w:t>
      </w:r>
      <w:proofErr w:type="gramEnd"/>
    </w:p>
    <w:p w14:paraId="64F266E0" w14:textId="6607B8B0"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Flows should not be disclosed by exact </w:t>
      </w:r>
      <w:r w:rsidR="00515061" w:rsidRPr="005C3922">
        <w:rPr>
          <w:rFonts w:ascii="Franklin Gothic Book" w:hAnsi="Franklin Gothic Book"/>
          <w:sz w:val="20"/>
        </w:rPr>
        <w:t>pric</w:t>
      </w:r>
      <w:r w:rsidRPr="005C3922">
        <w:rPr>
          <w:rFonts w:ascii="Franklin Gothic Book" w:hAnsi="Franklin Gothic Book"/>
          <w:sz w:val="20"/>
        </w:rPr>
        <w:t>es relating to a single Client</w:t>
      </w:r>
      <w:r w:rsidR="00805FFB" w:rsidRPr="005C3922">
        <w:rPr>
          <w:rFonts w:ascii="Franklin Gothic Book" w:hAnsi="Franklin Gothic Book"/>
          <w:sz w:val="20"/>
        </w:rPr>
        <w:t xml:space="preserve"> or flow</w:t>
      </w:r>
      <w:r w:rsidRPr="005C3922">
        <w:rPr>
          <w:rFonts w:ascii="Franklin Gothic Book" w:hAnsi="Franklin Gothic Book"/>
          <w:sz w:val="20"/>
        </w:rPr>
        <w:t>.</w:t>
      </w:r>
      <w:del w:id="647" w:author="Author">
        <w:r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48" w:author="Author">
        <w:r w:rsidR="00A67D6D">
          <w:rPr>
            <w:rFonts w:ascii="Franklin Gothic Book" w:hAnsi="Franklin Gothic Book"/>
            <w:sz w:val="20"/>
          </w:rPr>
          <w:t xml:space="preserve">  </w:t>
        </w:r>
      </w:ins>
      <w:r w:rsidRPr="005C3922">
        <w:rPr>
          <w:rFonts w:ascii="Franklin Gothic Book" w:hAnsi="Franklin Gothic Book"/>
          <w:sz w:val="20"/>
        </w:rPr>
        <w:t xml:space="preserve">Volumes should be referred to in general terms, other than </w:t>
      </w:r>
      <w:del w:id="649" w:author="Author">
        <w:r w:rsidRPr="005C3922" w:rsidDel="0093540B">
          <w:rPr>
            <w:rFonts w:ascii="Franklin Gothic Book" w:hAnsi="Franklin Gothic Book"/>
            <w:sz w:val="20"/>
          </w:rPr>
          <w:delText>publ</w:delText>
        </w:r>
        <w:r w:rsidR="001713C3" w:rsidRPr="005C3922" w:rsidDel="0093540B">
          <w:rPr>
            <w:rFonts w:ascii="Franklin Gothic Book" w:hAnsi="Franklin Gothic Book"/>
            <w:sz w:val="20"/>
          </w:rPr>
          <w:delText>ically</w:delText>
        </w:r>
      </w:del>
      <w:ins w:id="650" w:author="Author">
        <w:r w:rsidR="0093540B" w:rsidRPr="005C3922">
          <w:rPr>
            <w:rFonts w:ascii="Franklin Gothic Book" w:hAnsi="Franklin Gothic Book"/>
            <w:sz w:val="20"/>
          </w:rPr>
          <w:t>publicly</w:t>
        </w:r>
      </w:ins>
      <w:r w:rsidR="001713C3" w:rsidRPr="005C3922">
        <w:rPr>
          <w:rFonts w:ascii="Franklin Gothic Book" w:hAnsi="Franklin Gothic Book"/>
          <w:sz w:val="20"/>
        </w:rPr>
        <w:t xml:space="preserve"> reported trading</w:t>
      </w:r>
      <w:r w:rsidR="009A7BF9" w:rsidRPr="005C3922">
        <w:rPr>
          <w:rFonts w:ascii="Franklin Gothic Book" w:hAnsi="Franklin Gothic Book"/>
          <w:sz w:val="20"/>
        </w:rPr>
        <w:t xml:space="preserve"> </w:t>
      </w:r>
      <w:proofErr w:type="gramStart"/>
      <w:r w:rsidR="009A7BF9" w:rsidRPr="005C3922">
        <w:rPr>
          <w:rFonts w:ascii="Franklin Gothic Book" w:hAnsi="Franklin Gothic Book"/>
          <w:sz w:val="20"/>
        </w:rPr>
        <w:t>activity</w:t>
      </w:r>
      <w:r w:rsidR="00596224" w:rsidRPr="005C3922">
        <w:rPr>
          <w:rFonts w:ascii="Franklin Gothic Book" w:hAnsi="Franklin Gothic Book"/>
          <w:sz w:val="20"/>
        </w:rPr>
        <w:t>;</w:t>
      </w:r>
      <w:proofErr w:type="gramEnd"/>
    </w:p>
    <w:p w14:paraId="426190D1" w14:textId="39D2A80D"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O</w:t>
      </w:r>
      <w:r w:rsidR="007D7B72" w:rsidRPr="005C3922">
        <w:rPr>
          <w:rFonts w:ascii="Franklin Gothic Book" w:hAnsi="Franklin Gothic Book"/>
          <w:sz w:val="20"/>
        </w:rPr>
        <w:t xml:space="preserve">ption interest, </w:t>
      </w:r>
      <w:r w:rsidR="009A7BF9" w:rsidRPr="005C3922">
        <w:rPr>
          <w:rFonts w:ascii="Franklin Gothic Book" w:hAnsi="Franklin Gothic Book"/>
          <w:sz w:val="20"/>
        </w:rPr>
        <w:t>not</w:t>
      </w:r>
      <w:r w:rsidR="007D7B72" w:rsidRPr="005C3922">
        <w:rPr>
          <w:rFonts w:ascii="Franklin Gothic Book" w:hAnsi="Franklin Gothic Book"/>
          <w:sz w:val="20"/>
        </w:rPr>
        <w:t xml:space="preserve"> </w:t>
      </w:r>
      <w:del w:id="651" w:author="Author">
        <w:r w:rsidR="007D7B72" w:rsidRPr="005C3922" w:rsidDel="00346055">
          <w:rPr>
            <w:rFonts w:ascii="Franklin Gothic Book" w:hAnsi="Franklin Gothic Book"/>
            <w:sz w:val="20"/>
          </w:rPr>
          <w:delText>publically</w:delText>
        </w:r>
      </w:del>
      <w:ins w:id="652" w:author="Author">
        <w:r w:rsidR="00346055" w:rsidRPr="005C3922">
          <w:rPr>
            <w:rFonts w:ascii="Franklin Gothic Book" w:hAnsi="Franklin Gothic Book"/>
            <w:sz w:val="20"/>
          </w:rPr>
          <w:t>publicly</w:t>
        </w:r>
      </w:ins>
      <w:r w:rsidR="007D7B72" w:rsidRPr="005C3922">
        <w:rPr>
          <w:rFonts w:ascii="Franklin Gothic Book" w:hAnsi="Franklin Gothic Book"/>
          <w:sz w:val="20"/>
        </w:rPr>
        <w:t xml:space="preserve"> reported, </w:t>
      </w:r>
      <w:r w:rsidRPr="005C3922">
        <w:rPr>
          <w:rFonts w:ascii="Franklin Gothic Book" w:hAnsi="Franklin Gothic Book"/>
          <w:sz w:val="20"/>
        </w:rPr>
        <w:t xml:space="preserve">should </w:t>
      </w:r>
      <w:r w:rsidR="009A7BF9" w:rsidRPr="005C3922">
        <w:rPr>
          <w:rFonts w:ascii="Franklin Gothic Book" w:hAnsi="Franklin Gothic Book"/>
          <w:sz w:val="20"/>
        </w:rPr>
        <w:t xml:space="preserve">only </w:t>
      </w:r>
      <w:r w:rsidRPr="005C3922">
        <w:rPr>
          <w:rFonts w:ascii="Franklin Gothic Book" w:hAnsi="Franklin Gothic Book"/>
          <w:sz w:val="20"/>
        </w:rPr>
        <w:t xml:space="preserve">be discussed in terms of broadly observed structures and thematic </w:t>
      </w:r>
      <w:proofErr w:type="gramStart"/>
      <w:r w:rsidRPr="005C3922">
        <w:rPr>
          <w:rFonts w:ascii="Franklin Gothic Book" w:hAnsi="Franklin Gothic Book"/>
          <w:sz w:val="20"/>
        </w:rPr>
        <w:t>interest</w:t>
      </w:r>
      <w:r w:rsidR="00596224" w:rsidRPr="005C3922">
        <w:rPr>
          <w:rFonts w:ascii="Franklin Gothic Book" w:hAnsi="Franklin Gothic Book"/>
          <w:sz w:val="20"/>
        </w:rPr>
        <w:t>;</w:t>
      </w:r>
      <w:proofErr w:type="gramEnd"/>
    </w:p>
    <w:p w14:paraId="33FD8761" w14:textId="0F40EBDA" w:rsidR="00CD2B48"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R</w:t>
      </w:r>
      <w:r w:rsidR="00B6352A" w:rsidRPr="005C3922">
        <w:rPr>
          <w:rFonts w:ascii="Franklin Gothic Book" w:hAnsi="Franklin Gothic Book"/>
          <w:sz w:val="20"/>
        </w:rPr>
        <w:t>eferences to the time of execution should be broad</w:t>
      </w:r>
      <w:r w:rsidRPr="005C3922">
        <w:rPr>
          <w:rFonts w:ascii="Franklin Gothic Book" w:hAnsi="Franklin Gothic Book"/>
          <w:sz w:val="20"/>
        </w:rPr>
        <w:t xml:space="preserve">, </w:t>
      </w:r>
      <w:r w:rsidR="009A7BF9" w:rsidRPr="005C3922">
        <w:rPr>
          <w:rFonts w:ascii="Franklin Gothic Book" w:hAnsi="Franklin Gothic Book"/>
          <w:sz w:val="20"/>
        </w:rPr>
        <w:t xml:space="preserve">except where this trading information is broadly </w:t>
      </w:r>
      <w:proofErr w:type="gramStart"/>
      <w:r w:rsidR="009A7BF9" w:rsidRPr="005C3922">
        <w:rPr>
          <w:rFonts w:ascii="Franklin Gothic Book" w:hAnsi="Franklin Gothic Book"/>
          <w:sz w:val="20"/>
        </w:rPr>
        <w:t>observable</w:t>
      </w:r>
      <w:r w:rsidR="00596224" w:rsidRPr="005C3922">
        <w:rPr>
          <w:rFonts w:ascii="Franklin Gothic Book" w:hAnsi="Franklin Gothic Book"/>
          <w:sz w:val="20"/>
        </w:rPr>
        <w:t>;</w:t>
      </w:r>
      <w:proofErr w:type="gramEnd"/>
    </w:p>
    <w:p w14:paraId="203F6BD5" w14:textId="48A4C4CA" w:rsidR="00B6352A"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Market Participants should take care when providing information to Cl</w:t>
      </w:r>
      <w:r w:rsidR="009A7BF9" w:rsidRPr="005C3922">
        <w:rPr>
          <w:rFonts w:ascii="Franklin Gothic Book" w:hAnsi="Franklin Gothic Book"/>
          <w:sz w:val="20"/>
        </w:rPr>
        <w:t xml:space="preserve">ients about the status of </w:t>
      </w:r>
      <w:r w:rsidRPr="005C3922">
        <w:rPr>
          <w:rFonts w:ascii="Franklin Gothic Book" w:hAnsi="Franklin Gothic Book"/>
          <w:sz w:val="20"/>
        </w:rPr>
        <w:t>orders</w:t>
      </w:r>
      <w:r w:rsidR="009F4C01" w:rsidRPr="005C3922">
        <w:rPr>
          <w:rFonts w:ascii="Franklin Gothic Book" w:hAnsi="Franklin Gothic Book"/>
          <w:sz w:val="20"/>
        </w:rPr>
        <w:t xml:space="preserve"> (including aggregated and anonymised orders) to protect the interest of other Market Participants to whom the information relates (this is </w:t>
      </w:r>
      <w:r w:rsidRPr="005C3922">
        <w:rPr>
          <w:rFonts w:ascii="Franklin Gothic Book" w:hAnsi="Franklin Gothic Book"/>
          <w:sz w:val="20"/>
        </w:rPr>
        <w:t xml:space="preserve">particularly true when there are multiple orders at the same level or </w:t>
      </w:r>
      <w:proofErr w:type="gramStart"/>
      <w:r w:rsidRPr="005C3922">
        <w:rPr>
          <w:rFonts w:ascii="Franklin Gothic Book" w:hAnsi="Franklin Gothic Book"/>
          <w:sz w:val="20"/>
        </w:rPr>
        <w:t xml:space="preserve">in close proximity </w:t>
      </w:r>
      <w:r w:rsidR="00D34933" w:rsidRPr="005C3922">
        <w:rPr>
          <w:rFonts w:ascii="Franklin Gothic Book" w:hAnsi="Franklin Gothic Book"/>
          <w:sz w:val="20"/>
        </w:rPr>
        <w:t>to</w:t>
      </w:r>
      <w:proofErr w:type="gramEnd"/>
      <w:r w:rsidRPr="005C3922">
        <w:rPr>
          <w:rFonts w:ascii="Franklin Gothic Book" w:hAnsi="Franklin Gothic Book"/>
          <w:sz w:val="20"/>
        </w:rPr>
        <w:t xml:space="preserve"> one another)</w:t>
      </w:r>
      <w:r w:rsidR="00596224" w:rsidRPr="005C3922">
        <w:rPr>
          <w:rFonts w:ascii="Franklin Gothic Book" w:hAnsi="Franklin Gothic Book"/>
          <w:sz w:val="20"/>
        </w:rPr>
        <w:t>;</w:t>
      </w:r>
      <w:r w:rsidR="00605673">
        <w:rPr>
          <w:rFonts w:ascii="Franklin Gothic Book" w:hAnsi="Franklin Gothic Book"/>
          <w:sz w:val="20"/>
        </w:rPr>
        <w:t xml:space="preserve"> and</w:t>
      </w:r>
    </w:p>
    <w:p w14:paraId="6CBF361A" w14:textId="350B997C" w:rsidR="00B549F4" w:rsidRPr="005C3922" w:rsidRDefault="00235785" w:rsidP="009F05A0">
      <w:pPr>
        <w:pStyle w:val="Generalbulletpoints"/>
        <w:tabs>
          <w:tab w:val="clear" w:pos="853"/>
          <w:tab w:val="left" w:pos="1276"/>
        </w:tabs>
        <w:rPr>
          <w:rFonts w:ascii="Franklin Gothic Book" w:hAnsi="Franklin Gothic Book"/>
          <w:color w:val="2E74B5"/>
          <w:sz w:val="20"/>
        </w:rPr>
      </w:pPr>
      <w:r w:rsidRPr="005C3922">
        <w:rPr>
          <w:rFonts w:ascii="Franklin Gothic Book" w:hAnsi="Franklin Gothic Book"/>
          <w:sz w:val="20"/>
        </w:rPr>
        <w:t>Market Participants should not solicit Confidential Information</w:t>
      </w:r>
      <w:r w:rsidR="009F4C01" w:rsidRPr="005C3922">
        <w:rPr>
          <w:rFonts w:ascii="Franklin Gothic Book" w:hAnsi="Franklin Gothic Book"/>
          <w:sz w:val="20"/>
        </w:rPr>
        <w:t xml:space="preserve"> </w:t>
      </w:r>
      <w:proofErr w:type="gramStart"/>
      <w:r w:rsidR="009A7BF9" w:rsidRPr="005C3922">
        <w:rPr>
          <w:rFonts w:ascii="Franklin Gothic Book" w:hAnsi="Franklin Gothic Book"/>
          <w:sz w:val="20"/>
        </w:rPr>
        <w:t>in the course of</w:t>
      </w:r>
      <w:proofErr w:type="gramEnd"/>
      <w:r w:rsidR="009A7BF9" w:rsidRPr="005C3922">
        <w:rPr>
          <w:rFonts w:ascii="Franklin Gothic Book" w:hAnsi="Franklin Gothic Book"/>
          <w:sz w:val="20"/>
        </w:rPr>
        <w:t xml:space="preserve"> providing or receiving Market Colo</w:t>
      </w:r>
      <w:r w:rsidR="00FB241C" w:rsidRPr="005C3922">
        <w:rPr>
          <w:rFonts w:ascii="Franklin Gothic Book" w:hAnsi="Franklin Gothic Book"/>
          <w:sz w:val="20"/>
        </w:rPr>
        <w:t>u</w:t>
      </w:r>
      <w:r w:rsidR="009A7BF9" w:rsidRPr="005C3922">
        <w:rPr>
          <w:rFonts w:ascii="Franklin Gothic Book" w:hAnsi="Franklin Gothic Book"/>
          <w:sz w:val="20"/>
        </w:rPr>
        <w:t>r</w:t>
      </w:r>
      <w:r w:rsidRPr="005C3922">
        <w:rPr>
          <w:rFonts w:ascii="Franklin Gothic Book" w:hAnsi="Franklin Gothic Book"/>
          <w:sz w:val="20"/>
        </w:rPr>
        <w:t>.</w:t>
      </w:r>
      <w:ins w:id="653" w:author="Author">
        <w:r w:rsidR="009F05A0" w:rsidRPr="005C3922">
          <w:rPr>
            <w:rFonts w:ascii="Franklin Gothic Book" w:hAnsi="Franklin Gothic Book"/>
            <w:sz w:val="20"/>
          </w:rPr>
          <w:t xml:space="preserve"> </w:t>
        </w:r>
      </w:ins>
      <w:r w:rsidRPr="005C3922">
        <w:rPr>
          <w:rFonts w:ascii="Franklin Gothic Book" w:hAnsi="Franklin Gothic Book"/>
          <w:sz w:val="20"/>
        </w:rPr>
        <w:br/>
      </w:r>
      <w:r w:rsidRPr="005C3922">
        <w:rPr>
          <w:rFonts w:ascii="Franklin Gothic Book" w:hAnsi="Franklin Gothic Book"/>
          <w:sz w:val="20"/>
        </w:rPr>
        <w:br/>
      </w:r>
      <w:r w:rsidRPr="005C3922">
        <w:rPr>
          <w:rStyle w:val="ItalicisedunnumberedchapterdividersChar"/>
          <w:rFonts w:ascii="Franklin Gothic Book" w:hAnsi="Franklin Gothic Book"/>
          <w:sz w:val="20"/>
        </w:rPr>
        <w:t>Note: see Annex 1 for a set of examples of Market Colour communications.</w:t>
      </w:r>
    </w:p>
    <w:p w14:paraId="42D7DE35" w14:textId="6317EB49" w:rsidR="00B51E53" w:rsidRPr="005C3922" w:rsidRDefault="00235785">
      <w:pPr>
        <w:pStyle w:val="Heading2"/>
        <w:rPr>
          <w:color w:val="2E74B5"/>
          <w:sz w:val="24"/>
        </w:rPr>
      </w:pPr>
      <w:r w:rsidRPr="005C3922">
        <w:rPr>
          <w:sz w:val="24"/>
        </w:rPr>
        <w:lastRenderedPageBreak/>
        <w:t xml:space="preserve">INFO Principle 5 </w:t>
      </w:r>
      <w:r w:rsidR="00D34933" w:rsidRPr="005C3922">
        <w:rPr>
          <w:sz w:val="24"/>
        </w:rPr>
        <w:t>–</w:t>
      </w:r>
      <w:r w:rsidRPr="005C3922">
        <w:rPr>
          <w:sz w:val="24"/>
        </w:rPr>
        <w:t xml:space="preserve"> Market Participants should have clear guidance on approved modes and channels of communication</w:t>
      </w:r>
    </w:p>
    <w:p w14:paraId="45ACDCC8" w14:textId="51452B40" w:rsidR="00DD19D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It is recommended that Market Participants communicate with other Market Participants via methods of communication </w:t>
      </w:r>
      <w:r w:rsidR="00D34933" w:rsidRPr="005C3922">
        <w:rPr>
          <w:rFonts w:ascii="Franklin Gothic Book" w:hAnsi="Franklin Gothic Book"/>
          <w:sz w:val="20"/>
        </w:rPr>
        <w:t xml:space="preserve">that </w:t>
      </w:r>
      <w:r w:rsidRPr="005C3922">
        <w:rPr>
          <w:rFonts w:ascii="Franklin Gothic Book" w:hAnsi="Franklin Gothic Book"/>
          <w:sz w:val="20"/>
        </w:rPr>
        <w:t>have the capability of providing a complete audit trail of market activity.</w:t>
      </w:r>
      <w:del w:id="654" w:author="Author">
        <w:r w:rsidR="00D3493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655" w:author="Author">
        <w:r w:rsidR="00A67D6D">
          <w:rPr>
            <w:rFonts w:ascii="Franklin Gothic Book" w:hAnsi="Franklin Gothic Book"/>
            <w:sz w:val="20"/>
          </w:rPr>
          <w:t xml:space="preserve">  </w:t>
        </w:r>
      </w:ins>
      <w:r w:rsidRPr="005C3922">
        <w:rPr>
          <w:rFonts w:ascii="Franklin Gothic Book" w:hAnsi="Franklin Gothic Book"/>
          <w:sz w:val="20"/>
        </w:rPr>
        <w:t>Appropriate standards of information security should apply regardless of the specific mode of communication in use</w:t>
      </w:r>
      <w:r w:rsidR="00596224" w:rsidRPr="005C3922">
        <w:rPr>
          <w:rFonts w:ascii="Franklin Gothic Book" w:hAnsi="Franklin Gothic Book"/>
          <w:sz w:val="20"/>
        </w:rPr>
        <w:t>.</w:t>
      </w:r>
    </w:p>
    <w:p w14:paraId="139EC5DC" w14:textId="659924FE" w:rsidR="00DD19D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Where possible, Market Participants should maintain a list of approved modes of communication</w:t>
      </w:r>
      <w:r w:rsidR="00D34933" w:rsidRPr="005C3922">
        <w:rPr>
          <w:rFonts w:ascii="Franklin Gothic Book" w:hAnsi="Franklin Gothic Book"/>
          <w:sz w:val="20"/>
        </w:rPr>
        <w:t>,</w:t>
      </w:r>
      <w:ins w:id="656" w:author="Author">
        <w:r w:rsidR="006D5491">
          <w:rPr>
            <w:rFonts w:ascii="Franklin Gothic Book" w:hAnsi="Franklin Gothic Book"/>
            <w:sz w:val="20"/>
          </w:rPr>
          <w:t xml:space="preserve"> whether working in the office or </w:t>
        </w:r>
        <w:r w:rsidR="00D14C9E">
          <w:rPr>
            <w:rFonts w:ascii="Franklin Gothic Book" w:hAnsi="Franklin Gothic Book"/>
            <w:sz w:val="20"/>
          </w:rPr>
          <w:t>remotely,</w:t>
        </w:r>
      </w:ins>
      <w:r w:rsidRPr="005C3922">
        <w:rPr>
          <w:rFonts w:ascii="Franklin Gothic Book" w:hAnsi="Franklin Gothic Book"/>
          <w:sz w:val="20"/>
        </w:rPr>
        <w:t xml:space="preserve"> and it is recommended</w:t>
      </w:r>
      <w:ins w:id="657" w:author="Author">
        <w:r w:rsidR="00D14C9E">
          <w:rPr>
            <w:rFonts w:ascii="Franklin Gothic Book" w:hAnsi="Franklin Gothic Book"/>
            <w:sz w:val="20"/>
          </w:rPr>
          <w:t>, even where it is not required,</w:t>
        </w:r>
      </w:ins>
      <w:r w:rsidRPr="005C3922">
        <w:rPr>
          <w:rFonts w:ascii="Franklin Gothic Book" w:hAnsi="Franklin Gothic Book"/>
          <w:sz w:val="20"/>
        </w:rPr>
        <w:t xml:space="preserve"> that communication channels on sales and trading desks be recorded.</w:t>
      </w:r>
      <w:del w:id="658" w:author="Author">
        <w:r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59" w:author="Author">
        <w:r w:rsidR="00A67D6D">
          <w:rPr>
            <w:rFonts w:ascii="Franklin Gothic Book" w:hAnsi="Franklin Gothic Book"/>
            <w:sz w:val="20"/>
          </w:rPr>
          <w:t xml:space="preserve">  </w:t>
        </w:r>
      </w:ins>
      <w:del w:id="660" w:author="Author">
        <w:r w:rsidRPr="005C3922" w:rsidDel="00BB29EB">
          <w:rPr>
            <w:rFonts w:ascii="Franklin Gothic Book" w:hAnsi="Franklin Gothic Book"/>
            <w:sz w:val="20"/>
          </w:rPr>
          <w:delText>Market Participants should give consideration, under exceptional circumstances (</w:delText>
        </w:r>
        <w:r w:rsidR="00C861C1" w:rsidRPr="005C3922" w:rsidDel="00BB29EB">
          <w:rPr>
            <w:rFonts w:ascii="Franklin Gothic Book" w:hAnsi="Franklin Gothic Book"/>
            <w:sz w:val="20"/>
          </w:rPr>
          <w:delText>for example</w:delText>
        </w:r>
        <w:r w:rsidRPr="005C3922" w:rsidDel="00BB29EB">
          <w:rPr>
            <w:rFonts w:ascii="Franklin Gothic Book" w:hAnsi="Franklin Gothic Book"/>
            <w:sz w:val="20"/>
          </w:rPr>
          <w:delText>, in an emergency and for business continuity purposes</w:delText>
        </w:r>
      </w:del>
      <w:ins w:id="661" w:author="Author">
        <w:del w:id="662" w:author="Author">
          <w:r w:rsidR="00D54011" w:rsidDel="00BB29EB">
            <w:rPr>
              <w:rFonts w:ascii="Franklin Gothic Book" w:hAnsi="Franklin Gothic Book"/>
              <w:sz w:val="20"/>
            </w:rPr>
            <w:delText>,</w:delText>
          </w:r>
          <w:r w:rsidR="00D54011" w:rsidDel="006D5491">
            <w:rPr>
              <w:rFonts w:ascii="Franklin Gothic Book" w:hAnsi="Franklin Gothic Book"/>
              <w:sz w:val="20"/>
            </w:rPr>
            <w:delText xml:space="preserve"> including remote working</w:delText>
          </w:r>
        </w:del>
      </w:ins>
      <w:del w:id="663" w:author="Author">
        <w:r w:rsidRPr="005C3922" w:rsidDel="00BB29EB">
          <w:rPr>
            <w:rFonts w:ascii="Franklin Gothic Book" w:hAnsi="Franklin Gothic Book"/>
            <w:sz w:val="20"/>
          </w:rPr>
          <w:delText xml:space="preserve">), to allowing the use of unrecorded </w:delText>
        </w:r>
        <w:r w:rsidRPr="005C3922" w:rsidDel="006D5491">
          <w:rPr>
            <w:rFonts w:ascii="Franklin Gothic Book" w:hAnsi="Franklin Gothic Book"/>
            <w:sz w:val="20"/>
          </w:rPr>
          <w:delText>lines</w:delText>
        </w:r>
        <w:r w:rsidRPr="005C3922" w:rsidDel="00BB29EB">
          <w:rPr>
            <w:rFonts w:ascii="Franklin Gothic Book" w:hAnsi="Franklin Gothic Book"/>
            <w:sz w:val="20"/>
          </w:rPr>
          <w:delText xml:space="preserve"> but should provide guidance to staff regarding the use of such unrecorded </w:delText>
        </w:r>
        <w:r w:rsidRPr="005C3922" w:rsidDel="006D5491">
          <w:rPr>
            <w:rFonts w:ascii="Franklin Gothic Book" w:hAnsi="Franklin Gothic Book"/>
            <w:sz w:val="20"/>
          </w:rPr>
          <w:delText>lines or devices</w:delText>
        </w:r>
        <w:r w:rsidRPr="005C3922" w:rsidDel="00BB29EB">
          <w:rPr>
            <w:rFonts w:ascii="Franklin Gothic Book" w:hAnsi="Franklin Gothic Book"/>
            <w:sz w:val="20"/>
          </w:rPr>
          <w:delText>.</w:delText>
        </w:r>
      </w:del>
    </w:p>
    <w:p w14:paraId="66A8FB48" w14:textId="55DCEC9F"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be aware that recording </w:t>
      </w:r>
      <w:r w:rsidR="00EA679F" w:rsidRPr="005C3922">
        <w:rPr>
          <w:rFonts w:ascii="Franklin Gothic Book" w:hAnsi="Franklin Gothic Book"/>
          <w:sz w:val="20"/>
        </w:rPr>
        <w:t xml:space="preserve">electronic and audio </w:t>
      </w:r>
      <w:r w:rsidRPr="005C3922">
        <w:rPr>
          <w:rFonts w:ascii="Franklin Gothic Book" w:hAnsi="Franklin Gothic Book"/>
          <w:sz w:val="20"/>
        </w:rPr>
        <w:t>communications can aid them in dealing with trade disputes over terms and/or (mis)conduct allegations</w:t>
      </w:r>
      <w:r w:rsidR="00DD19D7" w:rsidRPr="005C3922">
        <w:rPr>
          <w:rFonts w:ascii="Franklin Gothic Book" w:hAnsi="Franklin Gothic Book"/>
          <w:sz w:val="20"/>
        </w:rPr>
        <w:t>.</w:t>
      </w:r>
      <w:del w:id="664" w:author="Author">
        <w:r w:rsidR="00DD19D7"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65" w:author="Author">
        <w:r w:rsidR="00A67D6D">
          <w:rPr>
            <w:rFonts w:ascii="Franklin Gothic Book" w:hAnsi="Franklin Gothic Book"/>
            <w:sz w:val="20"/>
          </w:rPr>
          <w:t xml:space="preserve">  </w:t>
        </w:r>
      </w:ins>
      <w:r w:rsidR="00DD19D7" w:rsidRPr="005C3922">
        <w:rPr>
          <w:rFonts w:ascii="Franklin Gothic Book" w:hAnsi="Franklin Gothic Book"/>
          <w:sz w:val="20"/>
        </w:rPr>
        <w:t xml:space="preserve">This Code recommends that Market Participants provide for recorded </w:t>
      </w:r>
      <w:r w:rsidRPr="005C3922">
        <w:rPr>
          <w:rFonts w:ascii="Franklin Gothic Book" w:hAnsi="Franklin Gothic Book"/>
          <w:sz w:val="20"/>
        </w:rPr>
        <w:t>modes of communication</w:t>
      </w:r>
      <w:r w:rsidR="00DD19D7" w:rsidRPr="005C3922">
        <w:rPr>
          <w:rFonts w:ascii="Franklin Gothic Book" w:hAnsi="Franklin Gothic Book"/>
          <w:sz w:val="20"/>
        </w:rPr>
        <w:t xml:space="preserve"> as per 4.</w:t>
      </w:r>
      <w:r w:rsidR="00C861C1" w:rsidRPr="005C3922">
        <w:rPr>
          <w:rFonts w:ascii="Franklin Gothic Book" w:hAnsi="Franklin Gothic Book"/>
          <w:sz w:val="20"/>
        </w:rPr>
        <w:t>5</w:t>
      </w:r>
      <w:r w:rsidR="00DD19D7" w:rsidRPr="005C3922">
        <w:rPr>
          <w:rFonts w:ascii="Franklin Gothic Book" w:hAnsi="Franklin Gothic Book"/>
          <w:sz w:val="20"/>
        </w:rPr>
        <w:t>.2.</w:t>
      </w:r>
      <w:del w:id="666" w:author="Author">
        <w:r w:rsidR="00D34933" w:rsidRPr="005C3922" w:rsidDel="00A67D6D">
          <w:rPr>
            <w:rFonts w:ascii="Franklin Gothic Book" w:hAnsi="Franklin Gothic Book"/>
            <w:sz w:val="20"/>
          </w:rPr>
          <w:delText xml:space="preserve"> </w:delText>
        </w:r>
        <w:r w:rsidR="00DD19D7" w:rsidRPr="005C3922" w:rsidDel="00A67D6D">
          <w:rPr>
            <w:rFonts w:ascii="Franklin Gothic Book" w:hAnsi="Franklin Gothic Book"/>
            <w:sz w:val="20"/>
          </w:rPr>
          <w:delText xml:space="preserve"> </w:delText>
        </w:r>
      </w:del>
      <w:ins w:id="667" w:author="Author">
        <w:r w:rsidR="00A67D6D">
          <w:rPr>
            <w:rFonts w:ascii="Franklin Gothic Book" w:hAnsi="Franklin Gothic Book"/>
            <w:sz w:val="20"/>
          </w:rPr>
          <w:t xml:space="preserve">  </w:t>
        </w:r>
      </w:ins>
      <w:r w:rsidR="00DD19D7" w:rsidRPr="005C3922">
        <w:rPr>
          <w:rFonts w:ascii="Franklin Gothic Book" w:hAnsi="Franklin Gothic Book"/>
          <w:sz w:val="20"/>
        </w:rPr>
        <w:t>However, those firms</w:t>
      </w:r>
      <w:r w:rsidR="00D34933" w:rsidRPr="005C3922">
        <w:rPr>
          <w:rFonts w:ascii="Franklin Gothic Book" w:hAnsi="Franklin Gothic Book"/>
          <w:sz w:val="20"/>
        </w:rPr>
        <w:t xml:space="preserve"> that</w:t>
      </w:r>
      <w:r w:rsidR="00DD19D7" w:rsidRPr="005C3922">
        <w:rPr>
          <w:rFonts w:ascii="Franklin Gothic Book" w:hAnsi="Franklin Gothic Book"/>
          <w:sz w:val="20"/>
        </w:rPr>
        <w:t xml:space="preserve"> do not have a regulatory obligation to record their communications should make an active decision on whether </w:t>
      </w:r>
      <w:r w:rsidR="00D34933" w:rsidRPr="005C3922">
        <w:rPr>
          <w:rFonts w:ascii="Franklin Gothic Book" w:hAnsi="Franklin Gothic Book"/>
          <w:sz w:val="20"/>
        </w:rPr>
        <w:t xml:space="preserve">the </w:t>
      </w:r>
      <w:r w:rsidR="00DD19D7" w:rsidRPr="005C3922">
        <w:rPr>
          <w:rFonts w:ascii="Franklin Gothic Book" w:hAnsi="Franklin Gothic Book"/>
          <w:sz w:val="20"/>
        </w:rPr>
        <w:t>benefits outweigh the costs.</w:t>
      </w:r>
      <w:del w:id="668" w:author="Author">
        <w:r w:rsidR="00DD19D7"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69" w:author="Author">
        <w:r w:rsidR="00A67D6D">
          <w:rPr>
            <w:rFonts w:ascii="Franklin Gothic Book" w:hAnsi="Franklin Gothic Book"/>
            <w:sz w:val="20"/>
          </w:rPr>
          <w:t xml:space="preserve">  </w:t>
        </w:r>
      </w:ins>
      <w:r w:rsidR="00DD19D7" w:rsidRPr="005C3922">
        <w:rPr>
          <w:rFonts w:ascii="Franklin Gothic Book" w:hAnsi="Franklin Gothic Book"/>
          <w:sz w:val="20"/>
        </w:rPr>
        <w:t>Such considerations should be risk</w:t>
      </w:r>
      <w:r w:rsidR="00D34933" w:rsidRPr="005C3922">
        <w:rPr>
          <w:rFonts w:ascii="Franklin Gothic Book" w:hAnsi="Franklin Gothic Book"/>
          <w:sz w:val="20"/>
        </w:rPr>
        <w:t xml:space="preserve"> </w:t>
      </w:r>
      <w:r w:rsidR="00DD19D7" w:rsidRPr="005C3922">
        <w:rPr>
          <w:rFonts w:ascii="Franklin Gothic Book" w:hAnsi="Franklin Gothic Book"/>
          <w:sz w:val="20"/>
        </w:rPr>
        <w:t>based, reflect the size and importance of the transactions to the firm</w:t>
      </w:r>
      <w:r w:rsidR="00D34933" w:rsidRPr="005C3922">
        <w:rPr>
          <w:rFonts w:ascii="Franklin Gothic Book" w:hAnsi="Franklin Gothic Book"/>
          <w:sz w:val="20"/>
        </w:rPr>
        <w:t>,</w:t>
      </w:r>
      <w:r w:rsidR="00DD19D7" w:rsidRPr="005C3922">
        <w:rPr>
          <w:rFonts w:ascii="Franklin Gothic Book" w:hAnsi="Franklin Gothic Book"/>
          <w:sz w:val="20"/>
        </w:rPr>
        <w:t xml:space="preserve"> and the likelihood of disputes or conduct issues arising given the nature of the transactions entered into. </w:t>
      </w:r>
      <w:r w:rsidRPr="005C3922">
        <w:rPr>
          <w:rFonts w:ascii="Franklin Gothic Book" w:hAnsi="Franklin Gothic Book"/>
          <w:sz w:val="20"/>
        </w:rPr>
        <w:br w:type="page"/>
      </w:r>
    </w:p>
    <w:p w14:paraId="7BBCE367" w14:textId="386E44A9" w:rsidR="005A69A7" w:rsidRPr="005C3922" w:rsidRDefault="00235785" w:rsidP="00C13B8E">
      <w:pPr>
        <w:pStyle w:val="Heading1"/>
        <w:rPr>
          <w:rFonts w:ascii="Franklin Gothic Book" w:hAnsi="Franklin Gothic Book"/>
          <w:color w:val="000000"/>
          <w:sz w:val="32"/>
        </w:rPr>
      </w:pPr>
      <w:bookmarkStart w:id="670" w:name="_Toc483401730"/>
      <w:r w:rsidRPr="005C3922">
        <w:rPr>
          <w:rFonts w:ascii="Franklin Gothic Book" w:hAnsi="Franklin Gothic Book"/>
          <w:sz w:val="32"/>
        </w:rPr>
        <w:lastRenderedPageBreak/>
        <w:t>Business Conduct: Pre-Trade and Execution</w:t>
      </w:r>
      <w:r w:rsidR="00E77C26" w:rsidRPr="005C3922">
        <w:rPr>
          <w:rFonts w:ascii="Franklin Gothic Book" w:hAnsi="Franklin Gothic Book"/>
          <w:sz w:val="32"/>
        </w:rPr>
        <w:t xml:space="preserve"> (PTE)</w:t>
      </w:r>
      <w:bookmarkEnd w:id="670"/>
    </w:p>
    <w:p w14:paraId="64FC82A2" w14:textId="6A6EF68A" w:rsidR="00C13B8E" w:rsidRPr="005C3922" w:rsidRDefault="00235785" w:rsidP="00B549F4">
      <w:pPr>
        <w:pStyle w:val="LeadingPrinciple"/>
        <w:keepNext/>
        <w:keepLines/>
        <w:rPr>
          <w:rFonts w:ascii="Franklin Gothic Book" w:hAnsi="Franklin Gothic Book"/>
          <w:sz w:val="22"/>
        </w:rPr>
      </w:pPr>
      <w:r w:rsidRPr="005C3922">
        <w:rPr>
          <w:rFonts w:ascii="Franklin Gothic Book" w:hAnsi="Franklin Gothic Book"/>
          <w:sz w:val="22"/>
        </w:rPr>
        <w:t>BUSINESS CONDUCT LEADING PRINCIPLE</w:t>
      </w:r>
    </w:p>
    <w:p w14:paraId="0B0E1415" w14:textId="4D2C4389" w:rsidR="00E906FF" w:rsidRPr="005C3922" w:rsidRDefault="00235785" w:rsidP="00B549F4">
      <w:pPr>
        <w:pStyle w:val="LeadingPrinciple"/>
        <w:keepNext/>
        <w:keepLines/>
        <w:rPr>
          <w:rFonts w:ascii="Franklin Gothic Book" w:hAnsi="Franklin Gothic Book"/>
          <w:sz w:val="22"/>
        </w:rPr>
      </w:pPr>
      <w:r w:rsidRPr="005C3922">
        <w:rPr>
          <w:rFonts w:ascii="Franklin Gothic Book" w:hAnsi="Franklin Gothic Book"/>
          <w:sz w:val="22"/>
        </w:rPr>
        <w:t xml:space="preserve">Market Participants are expected to exercise care when negotiating and executing transactions </w:t>
      </w:r>
      <w:proofErr w:type="gramStart"/>
      <w:r w:rsidRPr="005C3922">
        <w:rPr>
          <w:rFonts w:ascii="Franklin Gothic Book" w:hAnsi="Franklin Gothic Book"/>
          <w:sz w:val="22"/>
        </w:rPr>
        <w:t>in order to</w:t>
      </w:r>
      <w:proofErr w:type="gramEnd"/>
      <w:r w:rsidRPr="005C3922">
        <w:rPr>
          <w:rFonts w:ascii="Franklin Gothic Book" w:hAnsi="Franklin Gothic Book"/>
          <w:sz w:val="22"/>
        </w:rPr>
        <w:t xml:space="preserve"> support a robust, fair, open and transparent Precious Metals market.</w:t>
      </w:r>
    </w:p>
    <w:p w14:paraId="6F1CC8A5" w14:textId="02E7A0BD" w:rsidR="00E906FF" w:rsidRPr="005C3922" w:rsidRDefault="00235785" w:rsidP="00652D69">
      <w:pPr>
        <w:pStyle w:val="Italicisedunnumberedchapterdividers"/>
        <w:rPr>
          <w:rFonts w:ascii="Franklin Gothic Book" w:hAnsi="Franklin Gothic Book"/>
          <w:color w:val="2E74B5"/>
          <w:sz w:val="24"/>
        </w:rPr>
      </w:pPr>
      <w:r w:rsidRPr="005C3922">
        <w:rPr>
          <w:rFonts w:ascii="Franklin Gothic Book" w:hAnsi="Franklin Gothic Book"/>
          <w:sz w:val="24"/>
        </w:rPr>
        <w:t>Pre-Trade</w:t>
      </w:r>
    </w:p>
    <w:p w14:paraId="3E4A5FAC" w14:textId="4B79611D" w:rsidR="00E906FF" w:rsidRPr="005C3922" w:rsidRDefault="00235785">
      <w:pPr>
        <w:pStyle w:val="Heading2"/>
        <w:rPr>
          <w:color w:val="2E74B5"/>
          <w:sz w:val="24"/>
        </w:rPr>
      </w:pPr>
      <w:r w:rsidRPr="005C3922">
        <w:rPr>
          <w:sz w:val="24"/>
        </w:rPr>
        <w:t>PTE Principle 1 – All Market Participants should obtain sufficient information to know each Client in advance of any business being transacted</w:t>
      </w:r>
      <w:r w:rsidR="00EA679F" w:rsidRPr="005C3922">
        <w:rPr>
          <w:sz w:val="24"/>
        </w:rPr>
        <w:t>, and then on an ongoing basis</w:t>
      </w:r>
      <w:r w:rsidRPr="005C3922">
        <w:rPr>
          <w:sz w:val="24"/>
        </w:rPr>
        <w:t>, subject to each Market Participant’s existing appropriate regulatory obligations</w:t>
      </w:r>
    </w:p>
    <w:p w14:paraId="46451B88" w14:textId="176E6A6E" w:rsidR="00E906FF"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All Market Participants should ensure that they have appropriate, proportionate, independent due diligence systems and controls in place.</w:t>
      </w:r>
      <w:del w:id="671" w:author="Author">
        <w:r w:rsidRPr="005C3922" w:rsidDel="00A67D6D">
          <w:rPr>
            <w:rFonts w:ascii="Franklin Gothic Book" w:hAnsi="Franklin Gothic Book"/>
            <w:sz w:val="20"/>
          </w:rPr>
          <w:delText xml:space="preserve">  </w:delText>
        </w:r>
      </w:del>
      <w:ins w:id="672" w:author="Author">
        <w:r w:rsidR="00A67D6D">
          <w:rPr>
            <w:rFonts w:ascii="Franklin Gothic Book" w:hAnsi="Franklin Gothic Book"/>
            <w:sz w:val="20"/>
          </w:rPr>
          <w:t xml:space="preserve">  </w:t>
        </w:r>
      </w:ins>
      <w:r w:rsidRPr="005C3922">
        <w:rPr>
          <w:rFonts w:ascii="Franklin Gothic Book" w:hAnsi="Franklin Gothic Book"/>
          <w:sz w:val="20"/>
        </w:rPr>
        <w:t xml:space="preserve">Sufficient information should be gathered on every Client and made available to those responsible for setting up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account or carrying out appropriate due diligence. </w:t>
      </w:r>
    </w:p>
    <w:p w14:paraId="643E0646" w14:textId="77777777" w:rsidR="00E906FF"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have a clear understanding of all Applicable Law on the prevention of money laundering and terrorist financing.</w:t>
      </w:r>
    </w:p>
    <w:p w14:paraId="1B389FC0" w14:textId="4868B596" w:rsidR="009A7BF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have internal processes in place to facilitate the prompt reporting of suspicious activities (for example</w:t>
      </w:r>
      <w:r w:rsidR="00D34933" w:rsidRPr="005C3922">
        <w:rPr>
          <w:rFonts w:ascii="Franklin Gothic Book" w:hAnsi="Franklin Gothic Book"/>
          <w:sz w:val="20"/>
        </w:rPr>
        <w:t>,</w:t>
      </w:r>
      <w:r w:rsidRPr="005C3922">
        <w:rPr>
          <w:rFonts w:ascii="Franklin Gothic Book" w:hAnsi="Franklin Gothic Book"/>
          <w:sz w:val="20"/>
        </w:rPr>
        <w:t xml:space="preserve"> to the Compliance officer or appropriate public authority, as necessary).</w:t>
      </w:r>
      <w:del w:id="673" w:author="Author">
        <w:r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74" w:author="Author">
        <w:r w:rsidR="00A67D6D">
          <w:rPr>
            <w:rFonts w:ascii="Franklin Gothic Book" w:hAnsi="Franklin Gothic Book"/>
            <w:sz w:val="20"/>
          </w:rPr>
          <w:t xml:space="preserve">  </w:t>
        </w:r>
      </w:ins>
      <w:r w:rsidRPr="005C3922">
        <w:rPr>
          <w:rFonts w:ascii="Franklin Gothic Book" w:hAnsi="Franklin Gothic Book"/>
          <w:sz w:val="20"/>
        </w:rPr>
        <w:t>Effective training s</w:t>
      </w:r>
      <w:r w:rsidR="00B26632" w:rsidRPr="005C3922">
        <w:rPr>
          <w:rFonts w:ascii="Franklin Gothic Book" w:hAnsi="Franklin Gothic Book"/>
          <w:sz w:val="20"/>
        </w:rPr>
        <w:t>hould be provided for relevant s</w:t>
      </w:r>
      <w:r w:rsidRPr="005C3922">
        <w:rPr>
          <w:rFonts w:ascii="Franklin Gothic Book" w:hAnsi="Franklin Gothic Book"/>
          <w:sz w:val="20"/>
        </w:rPr>
        <w:t>taff to raise awareness of the serious nature of these activities, and reporting obligations, while not revealing their suspicions to the entity or individual suspected of illegal activities.</w:t>
      </w:r>
      <w:del w:id="675" w:author="Author">
        <w:r w:rsidRPr="005C3922" w:rsidDel="00A67D6D">
          <w:rPr>
            <w:rFonts w:ascii="Franklin Gothic Book" w:hAnsi="Franklin Gothic Book"/>
            <w:sz w:val="20"/>
          </w:rPr>
          <w:delText xml:space="preserve"> </w:delText>
        </w:r>
        <w:r w:rsidR="00D34933" w:rsidRPr="005C3922" w:rsidDel="00A67D6D">
          <w:rPr>
            <w:rFonts w:ascii="Franklin Gothic Book" w:hAnsi="Franklin Gothic Book"/>
            <w:sz w:val="20"/>
          </w:rPr>
          <w:delText xml:space="preserve"> </w:delText>
        </w:r>
      </w:del>
      <w:ins w:id="676" w:author="Author">
        <w:r w:rsidR="00A67D6D">
          <w:rPr>
            <w:rFonts w:ascii="Franklin Gothic Book" w:hAnsi="Franklin Gothic Book"/>
            <w:sz w:val="20"/>
          </w:rPr>
          <w:t xml:space="preserve">  </w:t>
        </w:r>
      </w:ins>
      <w:r w:rsidRPr="005C3922">
        <w:rPr>
          <w:rFonts w:ascii="Franklin Gothic Book" w:hAnsi="Franklin Gothic Book"/>
          <w:sz w:val="20"/>
        </w:rPr>
        <w:t>Such training should be regularly updated to keep pace with the rapidly changing methods of money laundering.</w:t>
      </w:r>
    </w:p>
    <w:p w14:paraId="4A25FCE7" w14:textId="74CCC74B" w:rsidR="00515061"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Due </w:t>
      </w:r>
      <w:r w:rsidR="005A69A7" w:rsidRPr="005C3922">
        <w:rPr>
          <w:rFonts w:ascii="Franklin Gothic Book" w:hAnsi="Franklin Gothic Book"/>
          <w:sz w:val="20"/>
        </w:rPr>
        <w:t>diligence should not just be completed at inception, but</w:t>
      </w:r>
      <w:r w:rsidR="00AC3D66" w:rsidRPr="005C3922">
        <w:rPr>
          <w:rFonts w:ascii="Franklin Gothic Book" w:hAnsi="Franklin Gothic Book"/>
          <w:sz w:val="20"/>
        </w:rPr>
        <w:t xml:space="preserve"> a</w:t>
      </w:r>
      <w:r w:rsidR="0054481E" w:rsidRPr="005C3922">
        <w:rPr>
          <w:rFonts w:ascii="Franklin Gothic Book" w:hAnsi="Franklin Gothic Book"/>
          <w:sz w:val="20"/>
        </w:rPr>
        <w:t>s an ongoing obligation and formal review</w:t>
      </w:r>
      <w:r w:rsidR="00EA679F" w:rsidRPr="005C3922">
        <w:rPr>
          <w:rFonts w:ascii="Franklin Gothic Book" w:hAnsi="Franklin Gothic Book"/>
          <w:sz w:val="20"/>
        </w:rPr>
        <w:t>. This</w:t>
      </w:r>
      <w:r w:rsidR="0054481E" w:rsidRPr="005C3922">
        <w:rPr>
          <w:rFonts w:ascii="Franklin Gothic Book" w:hAnsi="Franklin Gothic Book"/>
          <w:sz w:val="20"/>
        </w:rPr>
        <w:t xml:space="preserve"> </w:t>
      </w:r>
      <w:r w:rsidR="005A69A7" w:rsidRPr="005C3922">
        <w:rPr>
          <w:rFonts w:ascii="Franklin Gothic Book" w:hAnsi="Franklin Gothic Book"/>
          <w:sz w:val="20"/>
        </w:rPr>
        <w:t xml:space="preserve">should also be completed on a periodic basis, using a risk-based approach. </w:t>
      </w:r>
    </w:p>
    <w:p w14:paraId="406E6F39" w14:textId="64EA80C5"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The </w:t>
      </w:r>
      <w:r w:rsidR="0054481E" w:rsidRPr="005C3922">
        <w:rPr>
          <w:rFonts w:ascii="Franklin Gothic Book" w:hAnsi="Franklin Gothic Book"/>
          <w:sz w:val="20"/>
        </w:rPr>
        <w:t xml:space="preserve">Market Participant </w:t>
      </w:r>
      <w:r w:rsidRPr="005C3922">
        <w:rPr>
          <w:rFonts w:ascii="Franklin Gothic Book" w:hAnsi="Franklin Gothic Book"/>
          <w:sz w:val="20"/>
        </w:rPr>
        <w:t xml:space="preserve">should have a policy that </w:t>
      </w:r>
      <w:r w:rsidR="0054481E" w:rsidRPr="005C3922">
        <w:rPr>
          <w:rFonts w:ascii="Franklin Gothic Book" w:hAnsi="Franklin Gothic Book"/>
          <w:sz w:val="20"/>
        </w:rPr>
        <w:t>sets out the components of the risk</w:t>
      </w:r>
      <w:r w:rsidR="00D34933" w:rsidRPr="005C3922">
        <w:rPr>
          <w:rFonts w:ascii="Franklin Gothic Book" w:hAnsi="Franklin Gothic Book"/>
          <w:sz w:val="20"/>
        </w:rPr>
        <w:t>-</w:t>
      </w:r>
      <w:r w:rsidR="0054481E" w:rsidRPr="005C3922">
        <w:rPr>
          <w:rFonts w:ascii="Franklin Gothic Book" w:hAnsi="Franklin Gothic Book"/>
          <w:sz w:val="20"/>
        </w:rPr>
        <w:t xml:space="preserve">based approach and what constitutes appropriate due diligence for each category of </w:t>
      </w:r>
      <w:r w:rsidR="0048668D" w:rsidRPr="005C3922">
        <w:rPr>
          <w:rFonts w:ascii="Franklin Gothic Book" w:hAnsi="Franklin Gothic Book"/>
          <w:sz w:val="20"/>
        </w:rPr>
        <w:t>C</w:t>
      </w:r>
      <w:r w:rsidR="0054481E" w:rsidRPr="005C3922">
        <w:rPr>
          <w:rFonts w:ascii="Franklin Gothic Book" w:hAnsi="Franklin Gothic Book"/>
          <w:sz w:val="20"/>
        </w:rPr>
        <w:t>lient</w:t>
      </w:r>
      <w:r w:rsidRPr="005C3922">
        <w:rPr>
          <w:rFonts w:ascii="Franklin Gothic Book" w:hAnsi="Franklin Gothic Book"/>
          <w:sz w:val="20"/>
        </w:rPr>
        <w:t xml:space="preserve">. </w:t>
      </w:r>
    </w:p>
    <w:p w14:paraId="2F226031" w14:textId="135B04DF" w:rsidR="009E306C" w:rsidRPr="005C3922" w:rsidRDefault="00235785">
      <w:pPr>
        <w:pStyle w:val="Heading2"/>
        <w:rPr>
          <w:color w:val="2E74B5"/>
          <w:sz w:val="24"/>
        </w:rPr>
      </w:pPr>
      <w:r w:rsidRPr="005C3922">
        <w:rPr>
          <w:sz w:val="24"/>
        </w:rPr>
        <w:t xml:space="preserve">PTE Principle 2 </w:t>
      </w:r>
      <w:r w:rsidR="00D34933" w:rsidRPr="005C3922">
        <w:rPr>
          <w:sz w:val="24"/>
        </w:rPr>
        <w:t>–</w:t>
      </w:r>
      <w:r w:rsidRPr="005C3922">
        <w:rPr>
          <w:sz w:val="24"/>
        </w:rPr>
        <w:t xml:space="preserve"> </w:t>
      </w:r>
      <w:bookmarkStart w:id="677" w:name="_Hlk109145087"/>
      <w:r w:rsidRPr="005C3922">
        <w:rPr>
          <w:sz w:val="24"/>
        </w:rPr>
        <w:t>All Market Participants should ensure that proportionate and responsible business practices, appropriate to their business, are adopted</w:t>
      </w:r>
      <w:bookmarkEnd w:id="677"/>
    </w:p>
    <w:p w14:paraId="04ECF618" w14:textId="740B0DD6" w:rsidR="00572D67" w:rsidRPr="00494F32" w:rsidRDefault="00572D67" w:rsidP="00FD5F65">
      <w:pPr>
        <w:pStyle w:val="Heading3"/>
        <w:rPr>
          <w:ins w:id="678" w:author="Author"/>
          <w:rFonts w:ascii="Franklin Gothic Book" w:hAnsi="Franklin Gothic Book"/>
          <w:color w:val="000000"/>
          <w:sz w:val="20"/>
          <w:rPrChange w:id="679" w:author="Author">
            <w:rPr>
              <w:ins w:id="680" w:author="Author"/>
              <w:rFonts w:ascii="Franklin Gothic Book" w:hAnsi="Franklin Gothic Book"/>
              <w:sz w:val="20"/>
            </w:rPr>
          </w:rPrChange>
        </w:rPr>
      </w:pPr>
      <w:ins w:id="681" w:author="Author">
        <w:r w:rsidRPr="005C3922">
          <w:rPr>
            <w:rFonts w:ascii="Franklin Gothic Book" w:hAnsi="Franklin Gothic Book"/>
            <w:sz w:val="20"/>
          </w:rPr>
          <w:t>All Market Participants should refer to leading industry standards in adopting best practices, such as the OECD Due Diligence Guidelines for Responsible Supply Chains of Minerals.</w:t>
        </w:r>
        <w:del w:id="682" w:author="Author">
          <w:r w:rsidRPr="005C3922" w:rsidDel="00A67D6D">
            <w:rPr>
              <w:rFonts w:ascii="Franklin Gothic Book" w:hAnsi="Franklin Gothic Book"/>
              <w:sz w:val="20"/>
            </w:rPr>
            <w:delText xml:space="preserve">  </w:delText>
          </w:r>
        </w:del>
        <w:r w:rsidR="00A67D6D">
          <w:rPr>
            <w:rFonts w:ascii="Franklin Gothic Book" w:hAnsi="Franklin Gothic Book"/>
            <w:sz w:val="20"/>
          </w:rPr>
          <w:t xml:space="preserve">  </w:t>
        </w:r>
        <w:r w:rsidRPr="005C3922">
          <w:rPr>
            <w:rFonts w:ascii="Franklin Gothic Book" w:hAnsi="Franklin Gothic Book"/>
            <w:sz w:val="20"/>
          </w:rPr>
          <w:t>Wherever possible, Market Participants should strive to incorporate the spirit of these best practices in their activities</w:t>
        </w:r>
        <w:r w:rsidR="00870EE9">
          <w:rPr>
            <w:rFonts w:ascii="Franklin Gothic Book" w:hAnsi="Franklin Gothic Book"/>
            <w:sz w:val="20"/>
          </w:rPr>
          <w:t>.</w:t>
        </w:r>
      </w:ins>
    </w:p>
    <w:p w14:paraId="675A54BC" w14:textId="5DF6E68B" w:rsidR="00A13A8E"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All Market Participants should have appropriate and proportionate systems and controls to demonstrate compliance with</w:t>
      </w:r>
      <w:ins w:id="683" w:author="Author">
        <w:r w:rsidR="00C955C6">
          <w:rPr>
            <w:rFonts w:ascii="Franklin Gothic Book" w:hAnsi="Franklin Gothic Book"/>
            <w:sz w:val="20"/>
          </w:rPr>
          <w:t xml:space="preserve"> relevant</w:t>
        </w:r>
      </w:ins>
      <w:r w:rsidRPr="005C3922">
        <w:rPr>
          <w:rFonts w:ascii="Franklin Gothic Book" w:hAnsi="Franklin Gothic Book"/>
          <w:sz w:val="20"/>
        </w:rPr>
        <w:t xml:space="preserve"> industry </w:t>
      </w:r>
      <w:ins w:id="684" w:author="Author">
        <w:r w:rsidR="00C955C6">
          <w:rPr>
            <w:rFonts w:ascii="Franklin Gothic Book" w:hAnsi="Franklin Gothic Book"/>
            <w:sz w:val="20"/>
          </w:rPr>
          <w:t xml:space="preserve">guidance and </w:t>
        </w:r>
        <w:proofErr w:type="spellStart"/>
        <w:r w:rsidR="00C955C6">
          <w:rPr>
            <w:rFonts w:ascii="Franklin Gothic Book" w:hAnsi="Franklin Gothic Book"/>
            <w:sz w:val="20"/>
          </w:rPr>
          <w:t>standard</w:t>
        </w:r>
        <w:r w:rsidR="00D35913">
          <w:rPr>
            <w:rFonts w:ascii="Franklin Gothic Book" w:hAnsi="Franklin Gothic Book"/>
            <w:sz w:val="20"/>
          </w:rPr>
          <w:t>s</w:t>
        </w:r>
      </w:ins>
      <w:r w:rsidRPr="00494F32">
        <w:rPr>
          <w:rFonts w:ascii="Franklin Gothic Book" w:hAnsi="Franklin Gothic Book"/>
          <w:strike/>
          <w:sz w:val="20"/>
          <w:rPrChange w:id="685" w:author="Author">
            <w:rPr>
              <w:rFonts w:ascii="Franklin Gothic Book" w:hAnsi="Franklin Gothic Book"/>
              <w:sz w:val="20"/>
            </w:rPr>
          </w:rPrChange>
        </w:rPr>
        <w:t>schemes</w:t>
      </w:r>
      <w:proofErr w:type="spellEnd"/>
      <w:r w:rsidRPr="00494F32">
        <w:rPr>
          <w:rFonts w:ascii="Franklin Gothic Book" w:hAnsi="Franklin Gothic Book"/>
          <w:strike/>
          <w:sz w:val="20"/>
          <w:rPrChange w:id="686" w:author="Author">
            <w:rPr>
              <w:rFonts w:ascii="Franklin Gothic Book" w:hAnsi="Franklin Gothic Book"/>
              <w:sz w:val="20"/>
            </w:rPr>
          </w:rPrChange>
        </w:rPr>
        <w:t xml:space="preserve"> that address Responsible Sourcing</w:t>
      </w:r>
      <w:r w:rsidRPr="005C3922">
        <w:rPr>
          <w:rFonts w:ascii="Franklin Gothic Book" w:hAnsi="Franklin Gothic Book"/>
          <w:sz w:val="20"/>
        </w:rPr>
        <w:t xml:space="preserve">, for example, </w:t>
      </w:r>
      <w:r w:rsidRPr="00494F32">
        <w:rPr>
          <w:rFonts w:ascii="Franklin Gothic Book" w:hAnsi="Franklin Gothic Book"/>
          <w:strike/>
          <w:sz w:val="20"/>
          <w:rPrChange w:id="687" w:author="Author">
            <w:rPr>
              <w:rFonts w:ascii="Franklin Gothic Book" w:hAnsi="Franklin Gothic Book"/>
              <w:sz w:val="20"/>
            </w:rPr>
          </w:rPrChange>
        </w:rPr>
        <w:t>where relevant,</w:t>
      </w:r>
      <w:r w:rsidRPr="005C3922">
        <w:rPr>
          <w:rFonts w:ascii="Franklin Gothic Book" w:hAnsi="Franklin Gothic Book"/>
          <w:sz w:val="20"/>
        </w:rPr>
        <w:t xml:space="preserve"> the</w:t>
      </w:r>
      <w:ins w:id="688" w:author="Author">
        <w:r w:rsidR="00991B83">
          <w:rPr>
            <w:rFonts w:ascii="Franklin Gothic Book" w:hAnsi="Franklin Gothic Book"/>
            <w:sz w:val="20"/>
          </w:rPr>
          <w:t xml:space="preserve"> latest version of </w:t>
        </w:r>
      </w:ins>
      <w:del w:id="689" w:author="Author">
        <w:r w:rsidRPr="005C3922">
          <w:rPr>
            <w:rFonts w:ascii="Franklin Gothic Book" w:hAnsi="Franklin Gothic Book"/>
            <w:sz w:val="20"/>
          </w:rPr>
          <w:delText xml:space="preserve"> </w:delText>
        </w:r>
      </w:del>
      <w:r w:rsidRPr="005C3922">
        <w:rPr>
          <w:rFonts w:ascii="Franklin Gothic Book" w:hAnsi="Franklin Gothic Book"/>
          <w:sz w:val="20"/>
        </w:rPr>
        <w:t>LBMA</w:t>
      </w:r>
      <w:ins w:id="690" w:author="Author">
        <w:r w:rsidR="00F8770C">
          <w:rPr>
            <w:rFonts w:ascii="Franklin Gothic Book" w:hAnsi="Franklin Gothic Book"/>
            <w:sz w:val="20"/>
          </w:rPr>
          <w:t>’s</w:t>
        </w:r>
      </w:ins>
      <w:r w:rsidRPr="005C3922">
        <w:rPr>
          <w:rFonts w:ascii="Franklin Gothic Book" w:hAnsi="Franklin Gothic Book"/>
          <w:sz w:val="20"/>
        </w:rPr>
        <w:t xml:space="preserve"> Responsible Sourcing </w:t>
      </w:r>
      <w:del w:id="691" w:author="Author">
        <w:r w:rsidRPr="005C3922">
          <w:rPr>
            <w:rFonts w:ascii="Franklin Gothic Book" w:hAnsi="Franklin Gothic Book"/>
            <w:sz w:val="20"/>
          </w:rPr>
          <w:delText>Programme</w:delText>
        </w:r>
      </w:del>
      <w:ins w:id="692" w:author="Author">
        <w:r w:rsidR="00F8770C">
          <w:rPr>
            <w:rFonts w:ascii="Franklin Gothic Book" w:hAnsi="Franklin Gothic Book"/>
            <w:sz w:val="20"/>
          </w:rPr>
          <w:t>Guidance</w:t>
        </w:r>
      </w:ins>
      <w:r w:rsidRPr="005C3922">
        <w:rPr>
          <w:rFonts w:ascii="Franklin Gothic Book" w:hAnsi="Franklin Gothic Book"/>
          <w:sz w:val="20"/>
        </w:rPr>
        <w:t>.</w:t>
      </w:r>
    </w:p>
    <w:p w14:paraId="0F719621" w14:textId="6142626F" w:rsidR="005A69A7" w:rsidRPr="0073760F" w:rsidRDefault="00235785" w:rsidP="00FD5F65">
      <w:pPr>
        <w:pStyle w:val="Heading3"/>
        <w:rPr>
          <w:ins w:id="693" w:author="Author"/>
          <w:rFonts w:ascii="Franklin Gothic Book" w:hAnsi="Franklin Gothic Book"/>
          <w:sz w:val="20"/>
          <w:szCs w:val="20"/>
        </w:rPr>
      </w:pPr>
      <w:del w:id="694" w:author="Author">
        <w:r w:rsidRPr="005C3922" w:rsidDel="00572D67">
          <w:rPr>
            <w:rFonts w:ascii="Franklin Gothic Book" w:hAnsi="Franklin Gothic Book"/>
            <w:sz w:val="20"/>
          </w:rPr>
          <w:delText xml:space="preserve">All </w:delText>
        </w:r>
        <w:r w:rsidR="001A6E6A" w:rsidRPr="005C3922" w:rsidDel="00572D67">
          <w:rPr>
            <w:rFonts w:ascii="Franklin Gothic Book" w:hAnsi="Franklin Gothic Book"/>
            <w:sz w:val="20"/>
          </w:rPr>
          <w:delText>Market Participants should refer to leading industry standards in adopting best practices, such as the OECD Due Diligence Guidelines for Responsible Supply Chains of Minerals</w:delText>
        </w:r>
        <w:r w:rsidRPr="005C3922" w:rsidDel="00572D67">
          <w:rPr>
            <w:rFonts w:ascii="Franklin Gothic Book" w:hAnsi="Franklin Gothic Book"/>
            <w:sz w:val="20"/>
          </w:rPr>
          <w:delText xml:space="preserve">. </w:delText>
        </w:r>
        <w:r w:rsidR="00D34933" w:rsidRPr="005C3922" w:rsidDel="00572D67">
          <w:rPr>
            <w:rFonts w:ascii="Franklin Gothic Book" w:hAnsi="Franklin Gothic Book"/>
            <w:sz w:val="20"/>
          </w:rPr>
          <w:delText xml:space="preserve"> </w:delText>
        </w:r>
        <w:r w:rsidRPr="005C3922" w:rsidDel="00572D67">
          <w:rPr>
            <w:rFonts w:ascii="Franklin Gothic Book" w:hAnsi="Franklin Gothic Book"/>
            <w:sz w:val="20"/>
          </w:rPr>
          <w:delText>Wherever possible, Market Participants should strive to incorporate the spirit of these best practices in their activities</w:delText>
        </w:r>
      </w:del>
      <w:r w:rsidRPr="005C3922">
        <w:rPr>
          <w:rFonts w:ascii="Franklin Gothic Book" w:hAnsi="Franklin Gothic Book"/>
          <w:sz w:val="20"/>
        </w:rPr>
        <w:t>.</w:t>
      </w:r>
      <w:ins w:id="695" w:author="Author">
        <w:r w:rsidR="005F0D6E" w:rsidRPr="005F0D6E">
          <w:t xml:space="preserve"> </w:t>
        </w:r>
        <w:r w:rsidR="005F0D6E" w:rsidRPr="00494F32">
          <w:rPr>
            <w:rFonts w:ascii="Franklin Gothic Book" w:hAnsi="Franklin Gothic Book"/>
            <w:sz w:val="20"/>
            <w:szCs w:val="20"/>
            <w:rPrChange w:id="696" w:author="Author">
              <w:rPr/>
            </w:rPrChange>
          </w:rPr>
          <w:t>All Marketing Participants importing Precious Metals must abide by all relevant Applicable Laws, for example EU Conflict Minerals Regulations. Please see Appendix 1 for an illustrative example.</w:t>
        </w:r>
      </w:ins>
    </w:p>
    <w:p w14:paraId="27412A50" w14:textId="77777777" w:rsidR="00572D67" w:rsidRPr="00494F32" w:rsidRDefault="00572D67" w:rsidP="00BB29EB">
      <w:pPr>
        <w:rPr>
          <w:ins w:id="697" w:author="Author"/>
          <w:rFonts w:ascii="Franklin Gothic Book" w:hAnsi="Franklin Gothic Book"/>
          <w:sz w:val="20"/>
          <w:szCs w:val="20"/>
          <w:rPrChange w:id="698" w:author="Author">
            <w:rPr>
              <w:ins w:id="699" w:author="Author"/>
            </w:rPr>
          </w:rPrChange>
        </w:rPr>
      </w:pPr>
    </w:p>
    <w:p w14:paraId="27AE1D3D" w14:textId="25D6A9CB" w:rsidR="009E306C" w:rsidRPr="005C3922" w:rsidRDefault="00235785" w:rsidP="00925D10">
      <w:pPr>
        <w:pStyle w:val="Heading2"/>
        <w:rPr>
          <w:rFonts w:eastAsia="Times" w:cs="Times"/>
          <w:b/>
          <w:color w:val="2E74B5"/>
          <w:sz w:val="24"/>
        </w:rPr>
      </w:pPr>
      <w:r w:rsidRPr="005C3922">
        <w:rPr>
          <w:sz w:val="24"/>
        </w:rPr>
        <w:lastRenderedPageBreak/>
        <w:t xml:space="preserve">PTE Principle 3 </w:t>
      </w:r>
      <w:r w:rsidR="00D34933" w:rsidRPr="005C3922">
        <w:rPr>
          <w:sz w:val="24"/>
        </w:rPr>
        <w:t>–</w:t>
      </w:r>
      <w:r w:rsidRPr="005C3922">
        <w:rPr>
          <w:sz w:val="24"/>
        </w:rPr>
        <w:t xml:space="preserve"> Market Participants should be clear about the capacities in which they act</w:t>
      </w:r>
    </w:p>
    <w:p w14:paraId="314E3079" w14:textId="24A428EB"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Market Participants should understand and clearly communicate their roles and capacities in managing orders or executing transactions.</w:t>
      </w:r>
      <w:del w:id="700" w:author="Author">
        <w:r w:rsidRPr="005C3922" w:rsidDel="00A67D6D">
          <w:rPr>
            <w:rFonts w:ascii="Franklin Gothic Book" w:hAnsi="Franklin Gothic Book"/>
            <w:sz w:val="20"/>
          </w:rPr>
          <w:delText xml:space="preserve"> </w:delText>
        </w:r>
        <w:r w:rsidR="00DC437F" w:rsidRPr="005C3922" w:rsidDel="00A67D6D">
          <w:rPr>
            <w:rFonts w:ascii="Franklin Gothic Book" w:hAnsi="Franklin Gothic Book"/>
            <w:sz w:val="20"/>
          </w:rPr>
          <w:delText xml:space="preserve"> </w:delText>
        </w:r>
      </w:del>
      <w:ins w:id="701" w:author="Author">
        <w:r w:rsidR="00A67D6D">
          <w:rPr>
            <w:rFonts w:ascii="Franklin Gothic Book" w:hAnsi="Franklin Gothic Book"/>
            <w:sz w:val="20"/>
          </w:rPr>
          <w:t xml:space="preserve">  </w:t>
        </w:r>
      </w:ins>
      <w:r w:rsidRPr="005C3922">
        <w:rPr>
          <w:rFonts w:ascii="Franklin Gothic Book" w:hAnsi="Franklin Gothic Book"/>
          <w:sz w:val="20"/>
        </w:rPr>
        <w:t>Market Participants may have</w:t>
      </w:r>
      <w:r w:rsidR="006061C0" w:rsidRPr="005C3922">
        <w:rPr>
          <w:rFonts w:ascii="Franklin Gothic Book" w:hAnsi="Franklin Gothic Book"/>
          <w:sz w:val="20"/>
        </w:rPr>
        <w:t xml:space="preserve"> a standing</w:t>
      </w:r>
      <w:r w:rsidRPr="005C3922">
        <w:rPr>
          <w:rFonts w:ascii="Franklin Gothic Book" w:hAnsi="Franklin Gothic Book"/>
          <w:sz w:val="20"/>
        </w:rPr>
        <w:t xml:space="preserve"> agreement or other terms of business as to their roles </w:t>
      </w:r>
      <w:r w:rsidR="006061C0" w:rsidRPr="005C3922">
        <w:rPr>
          <w:rFonts w:ascii="Franklin Gothic Book" w:hAnsi="Franklin Gothic Book"/>
          <w:sz w:val="20"/>
        </w:rPr>
        <w:t>that</w:t>
      </w:r>
      <w:r w:rsidR="00DC437F" w:rsidRPr="005C3922">
        <w:rPr>
          <w:rFonts w:ascii="Franklin Gothic Book" w:hAnsi="Franklin Gothic Book"/>
          <w:sz w:val="20"/>
        </w:rPr>
        <w:t xml:space="preserve"> </w:t>
      </w:r>
      <w:r w:rsidRPr="005C3922">
        <w:rPr>
          <w:rFonts w:ascii="Franklin Gothic Book" w:hAnsi="Franklin Gothic Book"/>
          <w:sz w:val="20"/>
        </w:rPr>
        <w:t>govern all trade</w:t>
      </w:r>
      <w:del w:id="702" w:author="Author">
        <w:r w:rsidRPr="005C3922">
          <w:rPr>
            <w:rFonts w:ascii="Franklin Gothic Book" w:hAnsi="Franklin Gothic Book"/>
            <w:sz w:val="20"/>
          </w:rPr>
          <w:delText>s</w:delText>
        </w:r>
      </w:del>
      <w:r w:rsidRPr="005C3922">
        <w:rPr>
          <w:rFonts w:ascii="Franklin Gothic Book" w:hAnsi="Franklin Gothic Book"/>
          <w:sz w:val="20"/>
        </w:rPr>
        <w:t>, or may manage their relationship by determining their roles on a trade-by-trade basis.</w:t>
      </w:r>
      <w:del w:id="703" w:author="Author">
        <w:r w:rsidRPr="005C3922" w:rsidDel="00A67D6D">
          <w:rPr>
            <w:rFonts w:ascii="Franklin Gothic Book" w:hAnsi="Franklin Gothic Book"/>
            <w:sz w:val="20"/>
          </w:rPr>
          <w:delText xml:space="preserve"> </w:delText>
        </w:r>
        <w:r w:rsidR="00DC437F" w:rsidRPr="005C3922" w:rsidDel="00A67D6D">
          <w:rPr>
            <w:rFonts w:ascii="Franklin Gothic Book" w:hAnsi="Franklin Gothic Book"/>
            <w:sz w:val="20"/>
          </w:rPr>
          <w:delText xml:space="preserve"> </w:delText>
        </w:r>
      </w:del>
      <w:ins w:id="704" w:author="Author">
        <w:r w:rsidR="00A67D6D">
          <w:rPr>
            <w:rFonts w:ascii="Franklin Gothic Book" w:hAnsi="Franklin Gothic Book"/>
            <w:sz w:val="20"/>
          </w:rPr>
          <w:t xml:space="preserve">  </w:t>
        </w:r>
      </w:ins>
      <w:r w:rsidRPr="005C3922">
        <w:rPr>
          <w:rFonts w:ascii="Franklin Gothic Book" w:hAnsi="Franklin Gothic Book"/>
          <w:sz w:val="20"/>
        </w:rPr>
        <w:t>If a Market Participant wishes to vary the capacity in which it or its counterpart acts, any such alternative arrangement should be agreed by both parties.</w:t>
      </w:r>
    </w:p>
    <w:p w14:paraId="1FA6613C" w14:textId="411502ED"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A Market Participant receiving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order may:</w:t>
      </w:r>
    </w:p>
    <w:p w14:paraId="428AF024" w14:textId="561AC766" w:rsidR="00A6529C"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act as an Agent, executing orders on behalf of their </w:t>
      </w:r>
      <w:proofErr w:type="gramStart"/>
      <w:r w:rsidRPr="005C3922">
        <w:rPr>
          <w:rFonts w:ascii="Franklin Gothic Book" w:hAnsi="Franklin Gothic Book"/>
          <w:sz w:val="20"/>
        </w:rPr>
        <w:t>Clients</w:t>
      </w:r>
      <w:proofErr w:type="gramEnd"/>
      <w:r w:rsidRPr="005C3922">
        <w:rPr>
          <w:rFonts w:ascii="Franklin Gothic Book" w:hAnsi="Franklin Gothic Book"/>
          <w:sz w:val="20"/>
        </w:rPr>
        <w:t xml:space="preserve"> pursuant to </w:t>
      </w:r>
      <w:del w:id="705" w:author="Author">
        <w:r w:rsidRPr="005C3922">
          <w:rPr>
            <w:rFonts w:ascii="Franklin Gothic Book" w:hAnsi="Franklin Gothic Book"/>
            <w:sz w:val="20"/>
          </w:rPr>
          <w:delText xml:space="preserve">the </w:delText>
        </w:r>
      </w:del>
      <w:ins w:id="706" w:author="Author">
        <w:r w:rsidR="00CC6C96">
          <w:rPr>
            <w:rFonts w:ascii="Franklin Gothic Book" w:hAnsi="Franklin Gothic Book"/>
            <w:sz w:val="20"/>
          </w:rPr>
          <w:t>a</w:t>
        </w:r>
        <w:r w:rsidR="00B17AF2">
          <w:rPr>
            <w:rFonts w:ascii="Franklin Gothic Book" w:hAnsi="Franklin Gothic Book"/>
            <w:sz w:val="20"/>
          </w:rPr>
          <w:t xml:space="preserve"> </w:t>
        </w:r>
      </w:ins>
      <w:r w:rsidRPr="005C3922">
        <w:rPr>
          <w:rFonts w:ascii="Franklin Gothic Book" w:hAnsi="Franklin Gothic Book"/>
          <w:sz w:val="20"/>
        </w:rPr>
        <w:t>Client mandate and without taking on market risk in connection with the order;</w:t>
      </w:r>
      <w:r w:rsidR="00605673">
        <w:rPr>
          <w:rFonts w:ascii="Franklin Gothic Book" w:hAnsi="Franklin Gothic Book"/>
          <w:sz w:val="20"/>
        </w:rPr>
        <w:t xml:space="preserve"> or</w:t>
      </w:r>
    </w:p>
    <w:p w14:paraId="39807977" w14:textId="6C0C6355"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act as a Principal</w:t>
      </w:r>
      <w:ins w:id="707" w:author="Author">
        <w:r w:rsidR="00CC6C96">
          <w:rPr>
            <w:rFonts w:ascii="Franklin Gothic Book" w:hAnsi="Franklin Gothic Book"/>
            <w:sz w:val="20"/>
          </w:rPr>
          <w:t>,</w:t>
        </w:r>
      </w:ins>
      <w:r w:rsidRPr="005C3922">
        <w:rPr>
          <w:rFonts w:ascii="Franklin Gothic Book" w:hAnsi="Franklin Gothic Book"/>
          <w:sz w:val="20"/>
        </w:rPr>
        <w:t xml:space="preserve"> taking on one or more risks in </w:t>
      </w:r>
      <w:r w:rsidR="00A6529C" w:rsidRPr="005C3922">
        <w:rPr>
          <w:rFonts w:ascii="Franklin Gothic Book" w:hAnsi="Franklin Gothic Book"/>
          <w:sz w:val="20"/>
        </w:rPr>
        <w:t>connection with</w:t>
      </w:r>
      <w:r w:rsidRPr="005C3922">
        <w:rPr>
          <w:rFonts w:ascii="Franklin Gothic Book" w:hAnsi="Franklin Gothic Book"/>
          <w:sz w:val="20"/>
        </w:rPr>
        <w:t xml:space="preserve"> an order, including </w:t>
      </w:r>
      <w:r w:rsidRPr="00494F32">
        <w:rPr>
          <w:rFonts w:ascii="Franklin Gothic Book" w:hAnsi="Franklin Gothic Book"/>
          <w:strike/>
          <w:sz w:val="20"/>
          <w:rPrChange w:id="708" w:author="Author">
            <w:rPr>
              <w:rFonts w:ascii="Franklin Gothic Book" w:hAnsi="Franklin Gothic Book"/>
              <w:sz w:val="20"/>
            </w:rPr>
          </w:rPrChange>
        </w:rPr>
        <w:t>market and</w:t>
      </w:r>
      <w:r w:rsidRPr="005C3922">
        <w:rPr>
          <w:rFonts w:ascii="Franklin Gothic Book" w:hAnsi="Franklin Gothic Book"/>
          <w:sz w:val="20"/>
        </w:rPr>
        <w:t xml:space="preserve"> credit</w:t>
      </w:r>
      <w:ins w:id="709" w:author="Author">
        <w:r w:rsidR="002772B0">
          <w:rPr>
            <w:rFonts w:ascii="Franklin Gothic Book" w:hAnsi="Franklin Gothic Book"/>
            <w:sz w:val="20"/>
          </w:rPr>
          <w:t xml:space="preserve"> and varying degrees of market</w:t>
        </w:r>
      </w:ins>
      <w:r w:rsidRPr="005C3922">
        <w:rPr>
          <w:rFonts w:ascii="Franklin Gothic Book" w:hAnsi="Franklin Gothic Book"/>
          <w:sz w:val="20"/>
        </w:rPr>
        <w:t xml:space="preserve"> risk.</w:t>
      </w:r>
      <w:del w:id="710" w:author="Author">
        <w:r w:rsidRPr="005C3922" w:rsidDel="00A67D6D">
          <w:rPr>
            <w:rFonts w:ascii="Franklin Gothic Book" w:hAnsi="Franklin Gothic Book"/>
            <w:sz w:val="20"/>
          </w:rPr>
          <w:delText xml:space="preserve"> </w:delText>
        </w:r>
        <w:r w:rsidR="00DC437F" w:rsidRPr="005C3922" w:rsidDel="00A67D6D">
          <w:rPr>
            <w:rFonts w:ascii="Franklin Gothic Book" w:hAnsi="Franklin Gothic Book"/>
            <w:sz w:val="20"/>
          </w:rPr>
          <w:delText xml:space="preserve"> </w:delText>
        </w:r>
      </w:del>
      <w:ins w:id="711" w:author="Author">
        <w:r w:rsidR="00A67D6D">
          <w:rPr>
            <w:rFonts w:ascii="Franklin Gothic Book" w:hAnsi="Franklin Gothic Book"/>
            <w:sz w:val="20"/>
          </w:rPr>
          <w:t xml:space="preserve">  </w:t>
        </w:r>
      </w:ins>
      <w:r w:rsidRPr="005C3922">
        <w:rPr>
          <w:rFonts w:ascii="Franklin Gothic Book" w:hAnsi="Franklin Gothic Book"/>
          <w:sz w:val="20"/>
        </w:rPr>
        <w:t>Principals act on their own behalf and there is no obligation to execute the order until both parties are in agreement.</w:t>
      </w:r>
      <w:del w:id="712" w:author="Author">
        <w:r w:rsidRPr="005C3922" w:rsidDel="00A67D6D">
          <w:rPr>
            <w:rFonts w:ascii="Franklin Gothic Book" w:hAnsi="Franklin Gothic Book"/>
            <w:sz w:val="20"/>
          </w:rPr>
          <w:delText xml:space="preserve"> </w:delText>
        </w:r>
        <w:r w:rsidR="001B5CC9" w:rsidRPr="005C3922" w:rsidDel="00A67D6D">
          <w:rPr>
            <w:rFonts w:ascii="Franklin Gothic Book" w:hAnsi="Franklin Gothic Book"/>
            <w:sz w:val="20"/>
          </w:rPr>
          <w:delText xml:space="preserve"> </w:delText>
        </w:r>
      </w:del>
      <w:ins w:id="713" w:author="Author">
        <w:r w:rsidR="00A67D6D">
          <w:rPr>
            <w:rFonts w:ascii="Franklin Gothic Book" w:hAnsi="Franklin Gothic Book"/>
            <w:sz w:val="20"/>
          </w:rPr>
          <w:t xml:space="preserve">  </w:t>
        </w:r>
      </w:ins>
      <w:r w:rsidRPr="005C3922">
        <w:rPr>
          <w:rFonts w:ascii="Franklin Gothic Book" w:hAnsi="Franklin Gothic Book"/>
          <w:sz w:val="20"/>
        </w:rPr>
        <w:t xml:space="preserve">Where the acceptance of an order grants the Principal executing the order some discretion, it should exercise this discretion reasonably, fairly and in such a way that is not designed or intended to disadvantage the </w:t>
      </w:r>
      <w:r w:rsidR="00657299" w:rsidRPr="005C3922">
        <w:rPr>
          <w:rFonts w:ascii="Franklin Gothic Book" w:hAnsi="Franklin Gothic Book"/>
          <w:sz w:val="20"/>
        </w:rPr>
        <w:t>Client</w:t>
      </w:r>
      <w:r w:rsidR="003A47CF" w:rsidRPr="005C3922">
        <w:rPr>
          <w:rFonts w:ascii="Franklin Gothic Book" w:hAnsi="Franklin Gothic Book"/>
          <w:sz w:val="20"/>
        </w:rPr>
        <w:t>.</w:t>
      </w:r>
    </w:p>
    <w:p w14:paraId="10C089FF" w14:textId="2BF5FD8D" w:rsidR="005A69A7" w:rsidRPr="005C3922" w:rsidRDefault="00235785" w:rsidP="00652D69">
      <w:pPr>
        <w:pStyle w:val="Italicisedunnumberedchapterdividers"/>
        <w:rPr>
          <w:rFonts w:ascii="Franklin Gothic Book" w:hAnsi="Franklin Gothic Book"/>
          <w:color w:val="2E74B5"/>
          <w:sz w:val="24"/>
        </w:rPr>
      </w:pPr>
      <w:r w:rsidRPr="005C3922">
        <w:rPr>
          <w:rFonts w:ascii="Franklin Gothic Book" w:hAnsi="Franklin Gothic Book"/>
          <w:sz w:val="24"/>
        </w:rPr>
        <w:t>Execution</w:t>
      </w:r>
    </w:p>
    <w:p w14:paraId="628374BD" w14:textId="29417E04" w:rsidR="006B247A" w:rsidRPr="005C3922" w:rsidRDefault="00235785">
      <w:pPr>
        <w:pStyle w:val="Heading2"/>
        <w:rPr>
          <w:color w:val="2E74B5"/>
          <w:sz w:val="24"/>
        </w:rPr>
      </w:pPr>
      <w:r w:rsidRPr="005C3922">
        <w:rPr>
          <w:sz w:val="24"/>
        </w:rPr>
        <w:t xml:space="preserve">PTE Principle 4 </w:t>
      </w:r>
      <w:r w:rsidR="00AE36F8" w:rsidRPr="005C3922">
        <w:rPr>
          <w:sz w:val="24"/>
        </w:rPr>
        <w:t>–</w:t>
      </w:r>
      <w:r w:rsidRPr="005C3922">
        <w:rPr>
          <w:sz w:val="24"/>
        </w:rPr>
        <w:t xml:space="preserve"> Market Participants should handle orders fairly and with transparency in line with the capacities in which they act</w:t>
      </w:r>
    </w:p>
    <w:p w14:paraId="0E101FA5" w14:textId="188E31E6" w:rsidR="005A69A7" w:rsidRDefault="00235785" w:rsidP="00FD5F65">
      <w:pPr>
        <w:pStyle w:val="Heading3"/>
        <w:rPr>
          <w:ins w:id="714" w:author="Author"/>
          <w:rFonts w:ascii="Franklin Gothic Book" w:hAnsi="Franklin Gothic Book"/>
          <w:sz w:val="20"/>
        </w:rPr>
      </w:pPr>
      <w:r w:rsidRPr="005C3922">
        <w:rPr>
          <w:rFonts w:ascii="Franklin Gothic Book" w:hAnsi="Franklin Gothic Book"/>
          <w:sz w:val="20"/>
        </w:rPr>
        <w:t>Market Participants are expected to handle orders with fairness and transparency.</w:t>
      </w:r>
      <w:del w:id="715" w:author="Author">
        <w:r w:rsidRPr="005C3922" w:rsidDel="00A67D6D">
          <w:rPr>
            <w:rFonts w:ascii="Franklin Gothic Book" w:hAnsi="Franklin Gothic Book"/>
            <w:sz w:val="20"/>
          </w:rPr>
          <w:delText xml:space="preserve"> </w:delText>
        </w:r>
        <w:r w:rsidR="001B5CC9" w:rsidRPr="005C3922" w:rsidDel="00A67D6D">
          <w:rPr>
            <w:rFonts w:ascii="Franklin Gothic Book" w:hAnsi="Franklin Gothic Book"/>
            <w:sz w:val="20"/>
          </w:rPr>
          <w:delText xml:space="preserve"> </w:delText>
        </w:r>
      </w:del>
      <w:ins w:id="716" w:author="Author">
        <w:r w:rsidR="00A67D6D">
          <w:rPr>
            <w:rFonts w:ascii="Franklin Gothic Book" w:hAnsi="Franklin Gothic Book"/>
            <w:sz w:val="20"/>
          </w:rPr>
          <w:t xml:space="preserve">  </w:t>
        </w:r>
      </w:ins>
      <w:r w:rsidRPr="005C3922">
        <w:rPr>
          <w:rFonts w:ascii="Franklin Gothic Book" w:hAnsi="Franklin Gothic Book"/>
          <w:sz w:val="20"/>
        </w:rPr>
        <w:t>How this is done, and what the r</w:t>
      </w:r>
      <w:r w:rsidR="00A6529C" w:rsidRPr="005C3922">
        <w:rPr>
          <w:rFonts w:ascii="Franklin Gothic Book" w:hAnsi="Franklin Gothic Book"/>
          <w:sz w:val="20"/>
        </w:rPr>
        <w:t xml:space="preserve">elevant good practices are, </w:t>
      </w:r>
      <w:r w:rsidRPr="005C3922">
        <w:rPr>
          <w:rFonts w:ascii="Franklin Gothic Book" w:hAnsi="Franklin Gothic Book"/>
          <w:sz w:val="20"/>
        </w:rPr>
        <w:t>vary depending upon the role in which those Market Participants are acting.</w:t>
      </w:r>
      <w:del w:id="717" w:author="Author">
        <w:r w:rsidR="001B5CC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718" w:author="Author">
        <w:r w:rsidR="00A67D6D">
          <w:rPr>
            <w:rFonts w:ascii="Franklin Gothic Book" w:hAnsi="Franklin Gothic Book"/>
            <w:sz w:val="20"/>
          </w:rPr>
          <w:t xml:space="preserve">  </w:t>
        </w:r>
      </w:ins>
      <w:r w:rsidRPr="005C3922">
        <w:rPr>
          <w:rFonts w:ascii="Franklin Gothic Book" w:hAnsi="Franklin Gothic Book"/>
          <w:sz w:val="20"/>
        </w:rPr>
        <w:t>In addition, certain order types may entail additional considerations, as described below.</w:t>
      </w:r>
    </w:p>
    <w:p w14:paraId="79ACF8E9" w14:textId="47034CBD" w:rsidR="006F6AF1" w:rsidRDefault="006F6AF1" w:rsidP="006F6AF1">
      <w:pPr>
        <w:rPr>
          <w:ins w:id="719" w:author="Author"/>
        </w:rPr>
      </w:pPr>
    </w:p>
    <w:p w14:paraId="22E5AEE9" w14:textId="77777777" w:rsidR="006F6AF1" w:rsidRPr="005C3922" w:rsidRDefault="006F6AF1" w:rsidP="006F6AF1">
      <w:pPr>
        <w:pStyle w:val="Heading3"/>
        <w:rPr>
          <w:ins w:id="720" w:author="Author"/>
          <w:rFonts w:ascii="Franklin Gothic Book" w:hAnsi="Franklin Gothic Book"/>
          <w:color w:val="000000"/>
          <w:sz w:val="20"/>
        </w:rPr>
      </w:pPr>
      <w:ins w:id="721" w:author="Author">
        <w:r w:rsidRPr="005C3922">
          <w:rPr>
            <w:rFonts w:ascii="Franklin Gothic Book" w:hAnsi="Franklin Gothic Book"/>
            <w:sz w:val="20"/>
          </w:rPr>
          <w:t xml:space="preserve">Market Participants handling Client orders in a Principal role should: </w:t>
        </w:r>
      </w:ins>
    </w:p>
    <w:p w14:paraId="6073F816" w14:textId="221D0E23" w:rsidR="006F6AF1" w:rsidRPr="005C3922" w:rsidRDefault="006F6AF1" w:rsidP="006F6AF1">
      <w:pPr>
        <w:pStyle w:val="Generalbulletpoints"/>
        <w:rPr>
          <w:ins w:id="722" w:author="Author"/>
          <w:rFonts w:ascii="Franklin Gothic Book" w:hAnsi="Franklin Gothic Book"/>
          <w:sz w:val="20"/>
        </w:rPr>
      </w:pPr>
      <w:ins w:id="723" w:author="Author">
        <w:r w:rsidRPr="005C3922">
          <w:rPr>
            <w:rFonts w:ascii="Franklin Gothic Book" w:hAnsi="Franklin Gothic Book"/>
            <w:sz w:val="20"/>
          </w:rPr>
          <w:t xml:space="preserve">Disclose the </w:t>
        </w:r>
        <w:del w:id="724" w:author="Author">
          <w:r w:rsidRPr="005C3922" w:rsidDel="00E8575A">
            <w:rPr>
              <w:rFonts w:ascii="Franklin Gothic Book" w:hAnsi="Franklin Gothic Book"/>
              <w:sz w:val="20"/>
            </w:rPr>
            <w:delText>terms and conditions</w:delText>
          </w:r>
        </w:del>
        <w:r w:rsidR="00E8575A">
          <w:rPr>
            <w:rFonts w:ascii="Franklin Gothic Book" w:hAnsi="Franklin Gothic Book"/>
            <w:sz w:val="20"/>
          </w:rPr>
          <w:t>arrangements</w:t>
        </w:r>
        <w:r w:rsidRPr="005C3922">
          <w:rPr>
            <w:rFonts w:ascii="Franklin Gothic Book" w:hAnsi="Franklin Gothic Book"/>
            <w:sz w:val="20"/>
          </w:rPr>
          <w:t xml:space="preserve"> under which the </w:t>
        </w:r>
        <w:proofErr w:type="gramStart"/>
        <w:r w:rsidRPr="005C3922">
          <w:rPr>
            <w:rFonts w:ascii="Franklin Gothic Book" w:hAnsi="Franklin Gothic Book"/>
            <w:sz w:val="20"/>
          </w:rPr>
          <w:t>Principal</w:t>
        </w:r>
        <w:proofErr w:type="gramEnd"/>
        <w:r w:rsidRPr="005C3922">
          <w:rPr>
            <w:rFonts w:ascii="Franklin Gothic Book" w:hAnsi="Franklin Gothic Book"/>
            <w:sz w:val="20"/>
          </w:rPr>
          <w:t xml:space="preserve"> will interact with the Client, which might include:</w:t>
        </w:r>
        <w:del w:id="725" w:author="Author">
          <w:r w:rsidRPr="005C3922" w:rsidDel="00A67D6D">
            <w:rPr>
              <w:rFonts w:ascii="Franklin Gothic Book" w:hAnsi="Franklin Gothic Book"/>
              <w:sz w:val="20"/>
            </w:rPr>
            <w:delText xml:space="preserve">  </w:delText>
          </w:r>
        </w:del>
        <w:r w:rsidR="00A67D6D">
          <w:rPr>
            <w:rFonts w:ascii="Franklin Gothic Book" w:hAnsi="Franklin Gothic Book"/>
            <w:sz w:val="20"/>
          </w:rPr>
          <w:t xml:space="preserve">  </w:t>
        </w:r>
      </w:ins>
    </w:p>
    <w:p w14:paraId="5C013CDB" w14:textId="77777777" w:rsidR="006F6AF1" w:rsidRPr="005C3922" w:rsidRDefault="006F6AF1">
      <w:pPr>
        <w:pStyle w:val="Generalbulletpoints"/>
        <w:numPr>
          <w:ilvl w:val="1"/>
          <w:numId w:val="2"/>
        </w:numPr>
        <w:rPr>
          <w:ins w:id="726" w:author="Author"/>
          <w:rFonts w:ascii="Franklin Gothic Book" w:hAnsi="Franklin Gothic Book"/>
          <w:sz w:val="20"/>
        </w:rPr>
        <w:pPrChange w:id="727" w:author="Author">
          <w:pPr>
            <w:pStyle w:val="Generalbulletpoints"/>
            <w:numPr>
              <w:ilvl w:val="1"/>
            </w:numPr>
            <w:ind w:left="1843" w:hanging="283"/>
          </w:pPr>
        </w:pPrChange>
      </w:pPr>
      <w:ins w:id="728" w:author="Author">
        <w:r w:rsidRPr="005C3922">
          <w:rPr>
            <w:rFonts w:ascii="Franklin Gothic Book" w:hAnsi="Franklin Gothic Book"/>
            <w:sz w:val="20"/>
          </w:rPr>
          <w:t xml:space="preserve">That the Principal acts on its own behalf as a counterparty to the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w:t>
        </w:r>
      </w:ins>
    </w:p>
    <w:p w14:paraId="368887BC" w14:textId="3C6B0391" w:rsidR="006F6AF1" w:rsidRPr="005C3922" w:rsidRDefault="006F6AF1">
      <w:pPr>
        <w:pStyle w:val="Generalbulletpoints"/>
        <w:numPr>
          <w:ilvl w:val="1"/>
          <w:numId w:val="2"/>
        </w:numPr>
        <w:rPr>
          <w:ins w:id="729" w:author="Author"/>
          <w:rFonts w:ascii="Franklin Gothic Book" w:hAnsi="Franklin Gothic Book"/>
          <w:sz w:val="20"/>
        </w:rPr>
        <w:pPrChange w:id="730" w:author="Author">
          <w:pPr>
            <w:pStyle w:val="Generalbulletpoints"/>
            <w:numPr>
              <w:ilvl w:val="1"/>
            </w:numPr>
            <w:ind w:left="1843" w:hanging="283"/>
          </w:pPr>
        </w:pPrChange>
      </w:pPr>
      <w:ins w:id="731" w:author="Author">
        <w:r w:rsidRPr="005C3922">
          <w:rPr>
            <w:rFonts w:ascii="Franklin Gothic Book" w:hAnsi="Franklin Gothic Book"/>
            <w:sz w:val="20"/>
          </w:rPr>
          <w:t xml:space="preserve">How the Principal will communicate and transact in relation to requests for quotes, requests for indicative prices, discussion or placement of orders and all other expressions of interest that may lead to the execution of transactions; </w:t>
        </w:r>
        <w:del w:id="732" w:author="Author">
          <w:r w:rsidRPr="005C3922" w:rsidDel="00E34E77">
            <w:rPr>
              <w:rFonts w:ascii="Franklin Gothic Book" w:hAnsi="Franklin Gothic Book"/>
              <w:sz w:val="20"/>
            </w:rPr>
            <w:delText xml:space="preserve">and </w:delText>
          </w:r>
        </w:del>
      </w:ins>
    </w:p>
    <w:p w14:paraId="2ECBF989" w14:textId="12A43BFA" w:rsidR="006F6AF1" w:rsidRPr="005C3922" w:rsidRDefault="006F6AF1">
      <w:pPr>
        <w:pStyle w:val="Generalbulletpoints"/>
        <w:numPr>
          <w:ilvl w:val="1"/>
          <w:numId w:val="2"/>
        </w:numPr>
        <w:rPr>
          <w:ins w:id="733" w:author="Author"/>
          <w:rFonts w:ascii="Franklin Gothic Book" w:hAnsi="Franklin Gothic Book"/>
          <w:sz w:val="20"/>
        </w:rPr>
        <w:pPrChange w:id="734" w:author="Author">
          <w:pPr>
            <w:pStyle w:val="Generalbulletpoints"/>
            <w:numPr>
              <w:ilvl w:val="1"/>
            </w:numPr>
            <w:ind w:left="1843" w:hanging="283"/>
          </w:pPr>
        </w:pPrChange>
      </w:pPr>
      <w:ins w:id="735" w:author="Author">
        <w:r w:rsidRPr="005C3922">
          <w:rPr>
            <w:rFonts w:ascii="Franklin Gothic Book" w:hAnsi="Franklin Gothic Book"/>
            <w:sz w:val="20"/>
          </w:rPr>
          <w:t xml:space="preserve">How potential or actual conflicts of interest in </w:t>
        </w:r>
        <w:proofErr w:type="gramStart"/>
        <w:r w:rsidRPr="005C3922">
          <w:rPr>
            <w:rFonts w:ascii="Franklin Gothic Book" w:hAnsi="Franklin Gothic Book"/>
            <w:sz w:val="20"/>
          </w:rPr>
          <w:t>Principal</w:t>
        </w:r>
        <w:proofErr w:type="gramEnd"/>
        <w:r w:rsidRPr="005C3922">
          <w:rPr>
            <w:rFonts w:ascii="Franklin Gothic Book" w:hAnsi="Franklin Gothic Book"/>
            <w:sz w:val="20"/>
          </w:rPr>
          <w:t xml:space="preserve">-dealing and market-making activity may be identified and addressed; </w:t>
        </w:r>
        <w:r w:rsidR="00E34E77">
          <w:rPr>
            <w:rFonts w:ascii="Franklin Gothic Book" w:hAnsi="Franklin Gothic Book"/>
            <w:sz w:val="20"/>
          </w:rPr>
          <w:t>and</w:t>
        </w:r>
      </w:ins>
    </w:p>
    <w:p w14:paraId="6230C61F" w14:textId="52995E5C" w:rsidR="006F6AF1" w:rsidRDefault="006F6AF1" w:rsidP="006F6AF1">
      <w:pPr>
        <w:pStyle w:val="Generalbulletpoints"/>
        <w:rPr>
          <w:ins w:id="736" w:author="Author"/>
          <w:rFonts w:ascii="Franklin Gothic Book" w:hAnsi="Franklin Gothic Book"/>
          <w:sz w:val="20"/>
        </w:rPr>
      </w:pPr>
      <w:ins w:id="737" w:author="Author">
        <w:r w:rsidRPr="005C3922">
          <w:rPr>
            <w:rFonts w:ascii="Franklin Gothic Book" w:hAnsi="Franklin Gothic Book"/>
            <w:sz w:val="20"/>
          </w:rPr>
          <w:t>Have market-making and risk management activity (such as hedging) commensurate with its trading strategy, positioning, risk assumed, and prevailing liquidity and market conditions.</w:t>
        </w:r>
      </w:ins>
    </w:p>
    <w:p w14:paraId="60C5D65F" w14:textId="43C8722A" w:rsidR="006F6AF1" w:rsidRDefault="006F6AF1" w:rsidP="006F6AF1">
      <w:pPr>
        <w:pStyle w:val="Generalbulletpoints"/>
        <w:numPr>
          <w:ilvl w:val="0"/>
          <w:numId w:val="0"/>
        </w:numPr>
        <w:ind w:left="2185" w:hanging="360"/>
        <w:rPr>
          <w:ins w:id="738" w:author="Author"/>
          <w:rFonts w:ascii="Franklin Gothic Book" w:hAnsi="Franklin Gothic Book"/>
          <w:sz w:val="20"/>
        </w:rPr>
      </w:pPr>
    </w:p>
    <w:p w14:paraId="7BD07C10" w14:textId="77777777" w:rsidR="006F6AF1" w:rsidRPr="005C3922" w:rsidRDefault="006F6AF1">
      <w:pPr>
        <w:pStyle w:val="Generalbulletpoints"/>
        <w:numPr>
          <w:ilvl w:val="0"/>
          <w:numId w:val="0"/>
        </w:numPr>
        <w:ind w:left="2185" w:hanging="360"/>
        <w:rPr>
          <w:ins w:id="739" w:author="Author"/>
          <w:rFonts w:ascii="Franklin Gothic Book" w:hAnsi="Franklin Gothic Book"/>
          <w:sz w:val="20"/>
        </w:rPr>
        <w:pPrChange w:id="740" w:author="Author">
          <w:pPr>
            <w:pStyle w:val="Generalbulletpoints"/>
          </w:pPr>
        </w:pPrChange>
      </w:pPr>
    </w:p>
    <w:p w14:paraId="080444A3" w14:textId="77777777" w:rsidR="006F6AF1" w:rsidRPr="005C3922" w:rsidRDefault="006F6AF1" w:rsidP="006F6AF1">
      <w:pPr>
        <w:pStyle w:val="Heading3"/>
        <w:rPr>
          <w:ins w:id="741" w:author="Author"/>
          <w:rFonts w:ascii="Franklin Gothic Book" w:hAnsi="Franklin Gothic Book"/>
          <w:color w:val="000000"/>
          <w:sz w:val="20"/>
        </w:rPr>
      </w:pPr>
      <w:ins w:id="742" w:author="Author">
        <w:r w:rsidRPr="005C3922">
          <w:rPr>
            <w:rFonts w:ascii="Franklin Gothic Book" w:hAnsi="Franklin Gothic Book"/>
            <w:sz w:val="20"/>
          </w:rPr>
          <w:t xml:space="preserve">Market Participants handling Client orders in an Agent role should: </w:t>
        </w:r>
      </w:ins>
    </w:p>
    <w:p w14:paraId="26C9E7B9" w14:textId="77777777" w:rsidR="006F6AF1" w:rsidRPr="005C3922" w:rsidRDefault="006F6AF1" w:rsidP="006F6AF1">
      <w:pPr>
        <w:pStyle w:val="Generalbulletpoints"/>
        <w:rPr>
          <w:ins w:id="743" w:author="Author"/>
          <w:rFonts w:ascii="Franklin Gothic Book" w:hAnsi="Franklin Gothic Book"/>
          <w:sz w:val="20"/>
        </w:rPr>
      </w:pPr>
      <w:ins w:id="744" w:author="Author">
        <w:r w:rsidRPr="005C3922">
          <w:rPr>
            <w:rFonts w:ascii="Franklin Gothic Book" w:hAnsi="Franklin Gothic Book"/>
            <w:sz w:val="20"/>
          </w:rPr>
          <w:t xml:space="preserve">Communicate with the Client regarding the nature of their </w:t>
        </w:r>
        <w:proofErr w:type="gramStart"/>
        <w:r w:rsidRPr="005C3922">
          <w:rPr>
            <w:rFonts w:ascii="Franklin Gothic Book" w:hAnsi="Franklin Gothic Book"/>
            <w:sz w:val="20"/>
          </w:rPr>
          <w:t>relationship;</w:t>
        </w:r>
        <w:proofErr w:type="gramEnd"/>
        <w:r w:rsidRPr="005C3922">
          <w:rPr>
            <w:rFonts w:ascii="Franklin Gothic Book" w:hAnsi="Franklin Gothic Book"/>
            <w:sz w:val="20"/>
          </w:rPr>
          <w:t xml:space="preserve"> </w:t>
        </w:r>
      </w:ins>
    </w:p>
    <w:p w14:paraId="2ACB7B20" w14:textId="77777777" w:rsidR="006F6AF1" w:rsidRPr="005C3922" w:rsidRDefault="006F6AF1" w:rsidP="006F6AF1">
      <w:pPr>
        <w:pStyle w:val="Generalbulletpoints"/>
        <w:keepNext/>
        <w:keepLines/>
        <w:rPr>
          <w:ins w:id="745" w:author="Author"/>
          <w:rFonts w:ascii="Franklin Gothic Book" w:hAnsi="Franklin Gothic Book"/>
          <w:sz w:val="20"/>
        </w:rPr>
      </w:pPr>
      <w:ins w:id="746" w:author="Author">
        <w:r w:rsidRPr="005C3922">
          <w:rPr>
            <w:rFonts w:ascii="Franklin Gothic Book" w:hAnsi="Franklin Gothic Book"/>
            <w:sz w:val="20"/>
          </w:rPr>
          <w:lastRenderedPageBreak/>
          <w:t xml:space="preserve">Seek to obtain the result requested by the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w:t>
        </w:r>
      </w:ins>
    </w:p>
    <w:p w14:paraId="5B3F4913" w14:textId="48C2ABD0" w:rsidR="006F6AF1" w:rsidRPr="005C3922" w:rsidRDefault="006F6AF1" w:rsidP="006F6AF1">
      <w:pPr>
        <w:pStyle w:val="Generalbulletpoints"/>
        <w:keepNext/>
        <w:keepLines/>
        <w:rPr>
          <w:ins w:id="747" w:author="Author"/>
          <w:rFonts w:ascii="Franklin Gothic Book" w:hAnsi="Franklin Gothic Book"/>
          <w:sz w:val="20"/>
        </w:rPr>
      </w:pPr>
      <w:ins w:id="748" w:author="Author">
        <w:r w:rsidRPr="005C3922">
          <w:rPr>
            <w:rFonts w:ascii="Franklin Gothic Book" w:hAnsi="Franklin Gothic Book"/>
            <w:sz w:val="20"/>
          </w:rPr>
          <w:t>Establish a transparent order execution policy that should supply information relevant to the Client’s order</w:t>
        </w:r>
        <w:r w:rsidR="00E34E77">
          <w:rPr>
            <w:rFonts w:ascii="Franklin Gothic Book" w:hAnsi="Franklin Gothic Book"/>
            <w:sz w:val="20"/>
          </w:rPr>
          <w:t>,</w:t>
        </w:r>
        <w:r w:rsidRPr="005C3922">
          <w:rPr>
            <w:rFonts w:ascii="Franklin Gothic Book" w:hAnsi="Franklin Gothic Book"/>
            <w:sz w:val="20"/>
          </w:rPr>
          <w:t xml:space="preserve"> which may include: </w:t>
        </w:r>
      </w:ins>
    </w:p>
    <w:p w14:paraId="25E33E90" w14:textId="77777777" w:rsidR="006F6AF1" w:rsidRPr="005C3922" w:rsidRDefault="006F6AF1">
      <w:pPr>
        <w:pStyle w:val="Generalbulletpoints"/>
        <w:keepNext/>
        <w:keepLines/>
        <w:numPr>
          <w:ilvl w:val="1"/>
          <w:numId w:val="2"/>
        </w:numPr>
        <w:rPr>
          <w:ins w:id="749" w:author="Author"/>
          <w:rFonts w:ascii="Franklin Gothic Book" w:hAnsi="Franklin Gothic Book"/>
          <w:sz w:val="20"/>
        </w:rPr>
        <w:pPrChange w:id="750" w:author="Author">
          <w:pPr>
            <w:pStyle w:val="Generalbulletpoints"/>
            <w:keepNext/>
            <w:keepLines/>
            <w:numPr>
              <w:ilvl w:val="1"/>
            </w:numPr>
            <w:ind w:left="1843" w:hanging="425"/>
          </w:pPr>
        </w:pPrChange>
      </w:pPr>
      <w:ins w:id="751" w:author="Author">
        <w:r w:rsidRPr="005C3922">
          <w:rPr>
            <w:rFonts w:ascii="Franklin Gothic Book" w:hAnsi="Franklin Gothic Book"/>
            <w:sz w:val="20"/>
          </w:rPr>
          <w:t xml:space="preserve">Information on where the firm may execute the Client’s </w:t>
        </w:r>
        <w:proofErr w:type="gramStart"/>
        <w:r w:rsidRPr="005C3922">
          <w:rPr>
            <w:rFonts w:ascii="Franklin Gothic Book" w:hAnsi="Franklin Gothic Book"/>
            <w:sz w:val="20"/>
          </w:rPr>
          <w:t>orders;</w:t>
        </w:r>
        <w:proofErr w:type="gramEnd"/>
        <w:r w:rsidRPr="005C3922">
          <w:rPr>
            <w:rFonts w:ascii="Franklin Gothic Book" w:hAnsi="Franklin Gothic Book"/>
            <w:sz w:val="20"/>
          </w:rPr>
          <w:t xml:space="preserve"> </w:t>
        </w:r>
      </w:ins>
    </w:p>
    <w:p w14:paraId="19E3D9EE" w14:textId="77777777" w:rsidR="006F6AF1" w:rsidRPr="005C3922" w:rsidRDefault="006F6AF1">
      <w:pPr>
        <w:pStyle w:val="Generalbulletpoints"/>
        <w:keepNext/>
        <w:keepLines/>
        <w:numPr>
          <w:ilvl w:val="1"/>
          <w:numId w:val="2"/>
        </w:numPr>
        <w:rPr>
          <w:ins w:id="752" w:author="Author"/>
          <w:rFonts w:ascii="Franklin Gothic Book" w:hAnsi="Franklin Gothic Book"/>
          <w:sz w:val="20"/>
        </w:rPr>
        <w:pPrChange w:id="753" w:author="Author">
          <w:pPr>
            <w:pStyle w:val="Generalbulletpoints"/>
            <w:keepNext/>
            <w:keepLines/>
            <w:numPr>
              <w:ilvl w:val="1"/>
            </w:numPr>
            <w:ind w:left="1843" w:hanging="425"/>
          </w:pPr>
        </w:pPrChange>
      </w:pPr>
      <w:ins w:id="754" w:author="Author">
        <w:r w:rsidRPr="005C3922">
          <w:rPr>
            <w:rFonts w:ascii="Franklin Gothic Book" w:hAnsi="Franklin Gothic Book"/>
            <w:sz w:val="20"/>
          </w:rPr>
          <w:t xml:space="preserve">The factors affecting the choice of execution venues; and </w:t>
        </w:r>
      </w:ins>
    </w:p>
    <w:p w14:paraId="552C3B1A" w14:textId="6F4615DD" w:rsidR="006F6AF1" w:rsidRPr="005C3922" w:rsidRDefault="006F6AF1">
      <w:pPr>
        <w:pStyle w:val="Generalbulletpoints"/>
        <w:keepNext/>
        <w:keepLines/>
        <w:numPr>
          <w:ilvl w:val="1"/>
          <w:numId w:val="2"/>
        </w:numPr>
        <w:rPr>
          <w:ins w:id="755" w:author="Author"/>
          <w:rFonts w:ascii="Franklin Gothic Book" w:hAnsi="Franklin Gothic Book"/>
          <w:sz w:val="20"/>
        </w:rPr>
        <w:pPrChange w:id="756" w:author="Author">
          <w:pPr>
            <w:pStyle w:val="Generalbulletpoints"/>
            <w:keepNext/>
            <w:keepLines/>
            <w:numPr>
              <w:ilvl w:val="1"/>
            </w:numPr>
            <w:ind w:left="1843" w:hanging="425"/>
          </w:pPr>
        </w:pPrChange>
      </w:pPr>
      <w:ins w:id="757" w:author="Author">
        <w:r w:rsidRPr="005C3922">
          <w:rPr>
            <w:rFonts w:ascii="Franklin Gothic Book" w:hAnsi="Franklin Gothic Book"/>
            <w:sz w:val="20"/>
          </w:rPr>
          <w:t>Information as to how the Agent intends to provide for the prompt, fair and expeditious execution of the Client’s orders</w:t>
        </w:r>
        <w:r w:rsidR="00E34E77">
          <w:rPr>
            <w:rFonts w:ascii="Franklin Gothic Book" w:hAnsi="Franklin Gothic Book"/>
            <w:sz w:val="20"/>
          </w:rPr>
          <w:t>;</w:t>
        </w:r>
        <w:del w:id="758" w:author="Author">
          <w:r w:rsidRPr="005C3922" w:rsidDel="00E34E77">
            <w:rPr>
              <w:rFonts w:ascii="Franklin Gothic Book" w:hAnsi="Franklin Gothic Book"/>
              <w:sz w:val="20"/>
            </w:rPr>
            <w:delText>.</w:delText>
          </w:r>
        </w:del>
      </w:ins>
    </w:p>
    <w:p w14:paraId="1CE444C4" w14:textId="77777777" w:rsidR="006F6AF1" w:rsidRPr="005C3922" w:rsidRDefault="006F6AF1" w:rsidP="006F6AF1">
      <w:pPr>
        <w:pStyle w:val="Generalbulletpoints"/>
        <w:keepNext/>
        <w:keepLines/>
        <w:rPr>
          <w:ins w:id="759" w:author="Author"/>
          <w:rFonts w:ascii="Franklin Gothic Book" w:hAnsi="Franklin Gothic Book"/>
          <w:sz w:val="20"/>
        </w:rPr>
      </w:pPr>
      <w:ins w:id="760" w:author="Author">
        <w:r w:rsidRPr="005C3922">
          <w:rPr>
            <w:rFonts w:ascii="Franklin Gothic Book" w:hAnsi="Franklin Gothic Book"/>
            <w:sz w:val="20"/>
          </w:rPr>
          <w:t>Be transparent with the Client about their terms and conditions, with clearly set out fees and commissions applicable throughout the time of the agreement; and</w:t>
        </w:r>
      </w:ins>
    </w:p>
    <w:p w14:paraId="7C2ED164" w14:textId="169E316B" w:rsidR="006F6AF1" w:rsidRPr="005C3922" w:rsidRDefault="006F6AF1" w:rsidP="006F6AF1">
      <w:pPr>
        <w:pStyle w:val="Generalbulletpoints"/>
        <w:keepNext/>
        <w:keepLines/>
        <w:rPr>
          <w:ins w:id="761" w:author="Author"/>
          <w:rFonts w:ascii="Franklin Gothic Book" w:hAnsi="Franklin Gothic Book"/>
          <w:sz w:val="20"/>
        </w:rPr>
      </w:pPr>
      <w:ins w:id="762" w:author="Author">
        <w:r w:rsidRPr="005C3922">
          <w:rPr>
            <w:rFonts w:ascii="Franklin Gothic Book" w:hAnsi="Franklin Gothic Book"/>
            <w:sz w:val="20"/>
          </w:rPr>
          <w:t xml:space="preserve">Share information relating to orders accepted on an </w:t>
        </w:r>
        <w:r w:rsidR="00501436">
          <w:rPr>
            <w:rFonts w:ascii="Franklin Gothic Book" w:hAnsi="Franklin Gothic Book"/>
            <w:sz w:val="20"/>
          </w:rPr>
          <w:t>a</w:t>
        </w:r>
        <w:del w:id="763" w:author="Author">
          <w:r w:rsidRPr="005C3922" w:rsidDel="00501436">
            <w:rPr>
              <w:rFonts w:ascii="Franklin Gothic Book" w:hAnsi="Franklin Gothic Book"/>
              <w:sz w:val="20"/>
            </w:rPr>
            <w:delText>A</w:delText>
          </w:r>
        </w:del>
        <w:r w:rsidRPr="005C3922">
          <w:rPr>
            <w:rFonts w:ascii="Franklin Gothic Book" w:hAnsi="Franklin Gothic Book"/>
            <w:sz w:val="20"/>
          </w:rPr>
          <w:t>gency basis</w:t>
        </w:r>
        <w:r w:rsidR="000F2B5D">
          <w:rPr>
            <w:rFonts w:ascii="Franklin Gothic Book" w:hAnsi="Franklin Gothic Book"/>
            <w:sz w:val="20"/>
          </w:rPr>
          <w:t>,</w:t>
        </w:r>
        <w:r w:rsidRPr="005C3922">
          <w:rPr>
            <w:rFonts w:ascii="Franklin Gothic Book" w:hAnsi="Franklin Gothic Book"/>
            <w:sz w:val="20"/>
          </w:rPr>
          <w:t xml:space="preserve"> with any market-making or Principal trading desks only as required to request a competitive quote.</w:t>
        </w:r>
      </w:ins>
    </w:p>
    <w:p w14:paraId="64A3BEAF" w14:textId="77777777" w:rsidR="006F6AF1" w:rsidRPr="00494F32" w:rsidRDefault="006F6AF1">
      <w:pPr>
        <w:rPr>
          <w:rPrChange w:id="764" w:author="Author">
            <w:rPr>
              <w:rFonts w:ascii="Franklin Gothic Book" w:hAnsi="Franklin Gothic Book"/>
              <w:color w:val="000000"/>
              <w:sz w:val="20"/>
            </w:rPr>
          </w:rPrChange>
        </w:rPr>
        <w:pPrChange w:id="765" w:author="Author">
          <w:pPr>
            <w:pStyle w:val="Heading3"/>
          </w:pPr>
        </w:pPrChange>
      </w:pPr>
    </w:p>
    <w:p w14:paraId="1B9AC21A" w14:textId="32F110BB" w:rsidR="005A69A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Irrespective of their role, Market Participants handling orders should:</w:t>
      </w:r>
    </w:p>
    <w:p w14:paraId="1B152C06" w14:textId="508C2F1A"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Have clear standards in place that strive for a fair and transparent outcome for the </w:t>
      </w:r>
      <w:proofErr w:type="gramStart"/>
      <w:r w:rsidR="00657299" w:rsidRPr="005C3922">
        <w:rPr>
          <w:rFonts w:ascii="Franklin Gothic Book" w:hAnsi="Franklin Gothic Book"/>
          <w:sz w:val="20"/>
        </w:rPr>
        <w:t>Client</w:t>
      </w:r>
      <w:r w:rsidRPr="005C3922">
        <w:rPr>
          <w:rFonts w:ascii="Franklin Gothic Book" w:hAnsi="Franklin Gothic Book"/>
          <w:sz w:val="20"/>
        </w:rPr>
        <w:t>;</w:t>
      </w:r>
      <w:proofErr w:type="gramEnd"/>
    </w:p>
    <w:p w14:paraId="1646AE16" w14:textId="2CF7D582"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Be truthful in their </w:t>
      </w:r>
      <w:proofErr w:type="gramStart"/>
      <w:r w:rsidRPr="005C3922">
        <w:rPr>
          <w:rFonts w:ascii="Franklin Gothic Book" w:hAnsi="Franklin Gothic Book"/>
          <w:sz w:val="20"/>
        </w:rPr>
        <w:t>statements;</w:t>
      </w:r>
      <w:proofErr w:type="gramEnd"/>
    </w:p>
    <w:p w14:paraId="3091358B" w14:textId="3AC6A6A2"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Use clear and unambiguous </w:t>
      </w:r>
      <w:proofErr w:type="gramStart"/>
      <w:r w:rsidRPr="005C3922">
        <w:rPr>
          <w:rFonts w:ascii="Franklin Gothic Book" w:hAnsi="Franklin Gothic Book"/>
          <w:sz w:val="20"/>
        </w:rPr>
        <w:t>language;</w:t>
      </w:r>
      <w:proofErr w:type="gramEnd"/>
    </w:p>
    <w:p w14:paraId="4DBFEE23" w14:textId="71F3567C"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Make clear whether the prices they are providing are firm or merely </w:t>
      </w:r>
      <w:proofErr w:type="gramStart"/>
      <w:r w:rsidRPr="005C3922">
        <w:rPr>
          <w:rFonts w:ascii="Franklin Gothic Book" w:hAnsi="Franklin Gothic Book"/>
          <w:sz w:val="20"/>
        </w:rPr>
        <w:t>indicative;</w:t>
      </w:r>
      <w:proofErr w:type="gramEnd"/>
    </w:p>
    <w:p w14:paraId="571F89FB" w14:textId="1F49D7BF"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Have adequate processes in place to support the rejection of </w:t>
      </w:r>
      <w:r w:rsidR="00657299" w:rsidRPr="005C3922">
        <w:rPr>
          <w:rFonts w:ascii="Franklin Gothic Book" w:hAnsi="Franklin Gothic Book"/>
          <w:sz w:val="20"/>
        </w:rPr>
        <w:t>Client</w:t>
      </w:r>
      <w:r w:rsidRPr="005C3922">
        <w:rPr>
          <w:rFonts w:ascii="Franklin Gothic Book" w:hAnsi="Franklin Gothic Book"/>
          <w:sz w:val="20"/>
        </w:rPr>
        <w:t xml:space="preserve"> orders for products they believe to be inappropriate for the </w:t>
      </w:r>
      <w:proofErr w:type="gramStart"/>
      <w:r w:rsidR="00657299" w:rsidRPr="005C3922">
        <w:rPr>
          <w:rFonts w:ascii="Franklin Gothic Book" w:hAnsi="Franklin Gothic Book"/>
          <w:sz w:val="20"/>
        </w:rPr>
        <w:t>Client</w:t>
      </w:r>
      <w:r w:rsidRPr="005C3922">
        <w:rPr>
          <w:rFonts w:ascii="Franklin Gothic Book" w:hAnsi="Franklin Gothic Book"/>
          <w:sz w:val="20"/>
        </w:rPr>
        <w:t>;</w:t>
      </w:r>
      <w:proofErr w:type="gramEnd"/>
      <w:r w:rsidRPr="005C3922">
        <w:rPr>
          <w:rFonts w:ascii="Franklin Gothic Book" w:hAnsi="Franklin Gothic Book"/>
          <w:sz w:val="20"/>
        </w:rPr>
        <w:t xml:space="preserve"> </w:t>
      </w:r>
    </w:p>
    <w:p w14:paraId="6FFD5725" w14:textId="6EE6883C"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Not </w:t>
      </w:r>
      <w:proofErr w:type="gramStart"/>
      <w:r w:rsidRPr="005C3922">
        <w:rPr>
          <w:rFonts w:ascii="Franklin Gothic Book" w:hAnsi="Franklin Gothic Book"/>
          <w:sz w:val="20"/>
        </w:rPr>
        <w:t>enter into</w:t>
      </w:r>
      <w:proofErr w:type="gramEnd"/>
      <w:r w:rsidRPr="005C3922">
        <w:rPr>
          <w:rFonts w:ascii="Franklin Gothic Book" w:hAnsi="Franklin Gothic Book"/>
          <w:sz w:val="20"/>
        </w:rPr>
        <w:t xml:space="preserve"> transactions </w:t>
      </w:r>
      <w:r w:rsidR="00267876" w:rsidRPr="005C3922">
        <w:rPr>
          <w:rFonts w:ascii="Franklin Gothic Book" w:hAnsi="Franklin Gothic Book"/>
          <w:sz w:val="20"/>
        </w:rPr>
        <w:t>with</w:t>
      </w:r>
      <w:r w:rsidRPr="005C3922">
        <w:rPr>
          <w:rFonts w:ascii="Franklin Gothic Book" w:hAnsi="Franklin Gothic Book"/>
          <w:sz w:val="20"/>
        </w:rPr>
        <w:t xml:space="preserve"> the intention of disrupting the market; </w:t>
      </w:r>
      <w:r w:rsidR="00267876" w:rsidRPr="005C3922">
        <w:rPr>
          <w:rFonts w:ascii="Franklin Gothic Book" w:hAnsi="Franklin Gothic Book"/>
          <w:sz w:val="20"/>
        </w:rPr>
        <w:t>and</w:t>
      </w:r>
    </w:p>
    <w:p w14:paraId="65051509" w14:textId="4FB4166D" w:rsidR="005A69A7"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 xml:space="preserve">Provide all relevant disclosures and information to a </w:t>
      </w:r>
      <w:proofErr w:type="gramStart"/>
      <w:r w:rsidR="00657299" w:rsidRPr="005C3922">
        <w:rPr>
          <w:rFonts w:ascii="Franklin Gothic Book" w:hAnsi="Franklin Gothic Book"/>
          <w:sz w:val="20"/>
        </w:rPr>
        <w:t>Client</w:t>
      </w:r>
      <w:proofErr w:type="gramEnd"/>
      <w:r w:rsidRPr="005C3922">
        <w:rPr>
          <w:rFonts w:ascii="Franklin Gothic Book" w:hAnsi="Franklin Gothic Book"/>
          <w:sz w:val="20"/>
        </w:rPr>
        <w:t xml:space="preserve"> before negotiating a </w:t>
      </w:r>
      <w:r w:rsidR="00657299" w:rsidRPr="005C3922">
        <w:rPr>
          <w:rFonts w:ascii="Franklin Gothic Book" w:hAnsi="Franklin Gothic Book"/>
          <w:sz w:val="20"/>
        </w:rPr>
        <w:t>Client</w:t>
      </w:r>
      <w:r w:rsidRPr="005C3922">
        <w:rPr>
          <w:rFonts w:ascii="Franklin Gothic Book" w:hAnsi="Franklin Gothic Book"/>
          <w:sz w:val="20"/>
        </w:rPr>
        <w:t xml:space="preserve"> </w:t>
      </w:r>
      <w:r w:rsidR="00267876" w:rsidRPr="005C3922">
        <w:rPr>
          <w:rFonts w:ascii="Franklin Gothic Book" w:hAnsi="Franklin Gothic Book"/>
          <w:sz w:val="20"/>
        </w:rPr>
        <w:t>order</w:t>
      </w:r>
      <w:r w:rsidRPr="005C3922">
        <w:rPr>
          <w:rFonts w:ascii="Franklin Gothic Book" w:hAnsi="Franklin Gothic Book"/>
          <w:sz w:val="20"/>
        </w:rPr>
        <w:t xml:space="preserve">, thereby allowing the </w:t>
      </w:r>
      <w:r w:rsidR="00657299" w:rsidRPr="005C3922">
        <w:rPr>
          <w:rFonts w:ascii="Franklin Gothic Book" w:hAnsi="Franklin Gothic Book"/>
          <w:sz w:val="20"/>
        </w:rPr>
        <w:t>Client</w:t>
      </w:r>
      <w:r w:rsidRPr="005C3922">
        <w:rPr>
          <w:rFonts w:ascii="Franklin Gothic Book" w:hAnsi="Franklin Gothic Book"/>
          <w:sz w:val="20"/>
        </w:rPr>
        <w:t xml:space="preserve"> to make an informed decision as to whether to transact or not.</w:t>
      </w:r>
      <w:del w:id="766" w:author="Author">
        <w:r w:rsidR="00265D3B" w:rsidRPr="005C3922" w:rsidDel="00A67D6D">
          <w:rPr>
            <w:rFonts w:ascii="Franklin Gothic Book" w:hAnsi="Franklin Gothic Book"/>
            <w:sz w:val="20"/>
          </w:rPr>
          <w:delText xml:space="preserve"> </w:delText>
        </w:r>
        <w:r w:rsidR="00AE36F8" w:rsidRPr="005C3922" w:rsidDel="00A67D6D">
          <w:rPr>
            <w:rFonts w:ascii="Franklin Gothic Book" w:hAnsi="Franklin Gothic Book"/>
            <w:sz w:val="20"/>
          </w:rPr>
          <w:delText xml:space="preserve"> </w:delText>
        </w:r>
      </w:del>
      <w:ins w:id="767" w:author="Author">
        <w:r w:rsidR="00A67D6D">
          <w:rPr>
            <w:rFonts w:ascii="Franklin Gothic Book" w:hAnsi="Franklin Gothic Book"/>
            <w:sz w:val="20"/>
          </w:rPr>
          <w:t xml:space="preserve">  </w:t>
        </w:r>
      </w:ins>
      <w:r w:rsidR="00265D3B" w:rsidRPr="005C3922">
        <w:rPr>
          <w:rFonts w:ascii="Franklin Gothic Book" w:hAnsi="Franklin Gothic Book"/>
          <w:sz w:val="20"/>
        </w:rPr>
        <w:t>Such disclosures can be made as part of the general information a Market Participant provides to its Clients at the beginning of the relationship, and/or when circumstances change.</w:t>
      </w:r>
    </w:p>
    <w:p w14:paraId="0F04D802" w14:textId="4ACD38E6" w:rsidR="00476BD4"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make </w:t>
      </w:r>
      <w:r w:rsidR="00657299" w:rsidRPr="005C3922">
        <w:rPr>
          <w:rFonts w:ascii="Franklin Gothic Book" w:hAnsi="Franklin Gothic Book"/>
          <w:sz w:val="20"/>
        </w:rPr>
        <w:t>Client</w:t>
      </w:r>
      <w:r w:rsidR="00116CB3" w:rsidRPr="005C3922">
        <w:rPr>
          <w:rFonts w:ascii="Franklin Gothic Book" w:hAnsi="Franklin Gothic Book"/>
          <w:sz w:val="20"/>
        </w:rPr>
        <w:t>s</w:t>
      </w:r>
      <w:r w:rsidRPr="005C3922">
        <w:rPr>
          <w:rFonts w:ascii="Franklin Gothic Book" w:hAnsi="Franklin Gothic Book"/>
          <w:sz w:val="20"/>
        </w:rPr>
        <w:t xml:space="preserve"> aware of such factors as:</w:t>
      </w:r>
      <w:del w:id="768" w:author="Author">
        <w:r w:rsidRPr="005C3922" w:rsidDel="00A67D6D">
          <w:rPr>
            <w:rFonts w:ascii="Franklin Gothic Book" w:hAnsi="Franklin Gothic Book"/>
            <w:sz w:val="20"/>
          </w:rPr>
          <w:delText xml:space="preserve">  </w:delText>
        </w:r>
      </w:del>
      <w:ins w:id="769" w:author="Author">
        <w:r w:rsidR="00A67D6D">
          <w:rPr>
            <w:rFonts w:ascii="Franklin Gothic Book" w:hAnsi="Franklin Gothic Book"/>
            <w:sz w:val="20"/>
          </w:rPr>
          <w:t xml:space="preserve">  </w:t>
        </w:r>
      </w:ins>
    </w:p>
    <w:p w14:paraId="47DF811E" w14:textId="3E0CBF93" w:rsidR="00476BD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H</w:t>
      </w:r>
      <w:r w:rsidR="00955557" w:rsidRPr="005C3922">
        <w:rPr>
          <w:rFonts w:ascii="Franklin Gothic Book" w:hAnsi="Franklin Gothic Book"/>
          <w:sz w:val="20"/>
        </w:rPr>
        <w:t>ow orders are handled and transacted, including whether orders are aggregated or time prioritised</w:t>
      </w:r>
      <w:r w:rsidRPr="005C3922">
        <w:rPr>
          <w:rFonts w:ascii="Franklin Gothic Book" w:hAnsi="Franklin Gothic Book"/>
          <w:sz w:val="20"/>
        </w:rPr>
        <w:t>;</w:t>
      </w:r>
      <w:del w:id="770" w:author="Author">
        <w:r w:rsidRPr="005C3922" w:rsidDel="00A67D6D">
          <w:rPr>
            <w:rFonts w:ascii="Franklin Gothic Book" w:hAnsi="Franklin Gothic Book"/>
            <w:sz w:val="20"/>
          </w:rPr>
          <w:delText xml:space="preserve">  </w:delText>
        </w:r>
      </w:del>
      <w:ins w:id="771" w:author="Author">
        <w:r w:rsidR="00A67D6D">
          <w:rPr>
            <w:rFonts w:ascii="Franklin Gothic Book" w:hAnsi="Franklin Gothic Book"/>
            <w:sz w:val="20"/>
          </w:rPr>
          <w:t xml:space="preserve">  </w:t>
        </w:r>
      </w:ins>
    </w:p>
    <w:p w14:paraId="6469452C" w14:textId="0A1E3316" w:rsidR="00476BD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The potential for orders to be executed either electronically or manually, depending on the disclosed transaction terms;</w:t>
      </w:r>
      <w:del w:id="772" w:author="Author">
        <w:r w:rsidRPr="005C3922" w:rsidDel="00A67D6D">
          <w:rPr>
            <w:rFonts w:ascii="Franklin Gothic Book" w:hAnsi="Franklin Gothic Book"/>
            <w:sz w:val="20"/>
          </w:rPr>
          <w:delText xml:space="preserve">  </w:delText>
        </w:r>
      </w:del>
      <w:ins w:id="773" w:author="Author">
        <w:r w:rsidR="00A67D6D">
          <w:rPr>
            <w:rFonts w:ascii="Franklin Gothic Book" w:hAnsi="Franklin Gothic Book"/>
            <w:sz w:val="20"/>
          </w:rPr>
          <w:t xml:space="preserve">  </w:t>
        </w:r>
      </w:ins>
    </w:p>
    <w:p w14:paraId="358F8AB1" w14:textId="0FC1EB97" w:rsidR="00476BD4" w:rsidRPr="005C3922" w:rsidRDefault="00235785" w:rsidP="003E1FC4">
      <w:pPr>
        <w:pStyle w:val="Generalbulletpoints"/>
        <w:rPr>
          <w:rFonts w:ascii="Franklin Gothic Book" w:hAnsi="Franklin Gothic Book"/>
          <w:sz w:val="20"/>
        </w:rPr>
      </w:pPr>
      <w:r w:rsidRPr="005C3922">
        <w:rPr>
          <w:rFonts w:ascii="Franklin Gothic Book" w:hAnsi="Franklin Gothic Book"/>
          <w:sz w:val="20"/>
        </w:rPr>
        <w:t>The various factors that may affect the execution policy, which would typically include positioning, whether the Market Participa</w:t>
      </w:r>
      <w:r w:rsidR="00116CB3" w:rsidRPr="005C3922">
        <w:rPr>
          <w:rFonts w:ascii="Franklin Gothic Book" w:hAnsi="Franklin Gothic Book"/>
          <w:sz w:val="20"/>
        </w:rPr>
        <w:t xml:space="preserve">nt managing </w:t>
      </w:r>
      <w:r w:rsidR="00657299" w:rsidRPr="005C3922">
        <w:rPr>
          <w:rFonts w:ascii="Franklin Gothic Book" w:hAnsi="Franklin Gothic Book"/>
          <w:sz w:val="20"/>
        </w:rPr>
        <w:t>Client</w:t>
      </w:r>
      <w:r w:rsidR="00116CB3" w:rsidRPr="005C3922">
        <w:rPr>
          <w:rFonts w:ascii="Franklin Gothic Book" w:hAnsi="Franklin Gothic Book"/>
          <w:sz w:val="20"/>
        </w:rPr>
        <w:t xml:space="preserve"> </w:t>
      </w:r>
      <w:r w:rsidRPr="005C3922">
        <w:rPr>
          <w:rFonts w:ascii="Franklin Gothic Book" w:hAnsi="Franklin Gothic Book"/>
          <w:sz w:val="20"/>
        </w:rPr>
        <w:t xml:space="preserve">orders is </w:t>
      </w:r>
      <w:r w:rsidR="000003CC" w:rsidRPr="005C3922">
        <w:rPr>
          <w:rFonts w:ascii="Franklin Gothic Book" w:hAnsi="Franklin Gothic Book"/>
          <w:sz w:val="20"/>
        </w:rPr>
        <w:t xml:space="preserve">itself </w:t>
      </w:r>
      <w:r w:rsidRPr="005C3922">
        <w:rPr>
          <w:rFonts w:ascii="Franklin Gothic Book" w:hAnsi="Franklin Gothic Book"/>
          <w:sz w:val="20"/>
        </w:rPr>
        <w:t>taking on the associated risk or not, prevailing l</w:t>
      </w:r>
      <w:r w:rsidR="00A6529C" w:rsidRPr="005C3922">
        <w:rPr>
          <w:rFonts w:ascii="Franklin Gothic Book" w:hAnsi="Franklin Gothic Book"/>
          <w:sz w:val="20"/>
        </w:rPr>
        <w:t xml:space="preserve">iquidity and market conditions, </w:t>
      </w:r>
      <w:r w:rsidRPr="005C3922">
        <w:rPr>
          <w:rFonts w:ascii="Franklin Gothic Book" w:hAnsi="Franklin Gothic Book"/>
          <w:sz w:val="20"/>
        </w:rPr>
        <w:t xml:space="preserve">other </w:t>
      </w:r>
      <w:r w:rsidR="00657299" w:rsidRPr="005C3922">
        <w:rPr>
          <w:rFonts w:ascii="Franklin Gothic Book" w:hAnsi="Franklin Gothic Book"/>
          <w:sz w:val="20"/>
        </w:rPr>
        <w:t>Client</w:t>
      </w:r>
      <w:r w:rsidRPr="005C3922">
        <w:rPr>
          <w:rFonts w:ascii="Franklin Gothic Book" w:hAnsi="Franklin Gothic Book"/>
          <w:sz w:val="20"/>
        </w:rPr>
        <w:t xml:space="preserve"> orders and/or </w:t>
      </w:r>
      <w:r w:rsidR="00C42298" w:rsidRPr="005C3922">
        <w:rPr>
          <w:rFonts w:ascii="Franklin Gothic Book" w:hAnsi="Franklin Gothic Book"/>
          <w:sz w:val="20"/>
        </w:rPr>
        <w:t xml:space="preserve">a </w:t>
      </w:r>
      <w:r w:rsidRPr="005C3922">
        <w:rPr>
          <w:rFonts w:ascii="Franklin Gothic Book" w:hAnsi="Franklin Gothic Book"/>
          <w:sz w:val="20"/>
        </w:rPr>
        <w:t xml:space="preserve">trading strategy that may affect the execution </w:t>
      </w:r>
      <w:proofErr w:type="gramStart"/>
      <w:r w:rsidRPr="005C3922">
        <w:rPr>
          <w:rFonts w:ascii="Franklin Gothic Book" w:hAnsi="Franklin Gothic Book"/>
          <w:sz w:val="20"/>
        </w:rPr>
        <w:t>policy;</w:t>
      </w:r>
      <w:proofErr w:type="gramEnd"/>
      <w:r w:rsidRPr="005C3922">
        <w:rPr>
          <w:rFonts w:ascii="Franklin Gothic Book" w:hAnsi="Franklin Gothic Book"/>
          <w:sz w:val="20"/>
        </w:rPr>
        <w:t xml:space="preserve"> </w:t>
      </w:r>
    </w:p>
    <w:p w14:paraId="4C667A10" w14:textId="2F3A6575" w:rsidR="00476BD4" w:rsidRDefault="00235785" w:rsidP="003E1FC4">
      <w:pPr>
        <w:pStyle w:val="Generalbulletpoints"/>
        <w:rPr>
          <w:ins w:id="774" w:author="Author"/>
          <w:rFonts w:ascii="Franklin Gothic Book" w:hAnsi="Franklin Gothic Book"/>
          <w:sz w:val="20"/>
        </w:rPr>
      </w:pPr>
      <w:r w:rsidRPr="005C3922">
        <w:rPr>
          <w:rFonts w:ascii="Franklin Gothic Book" w:hAnsi="Franklin Gothic Book"/>
          <w:sz w:val="20"/>
        </w:rPr>
        <w:t>Where discretion may exist or may be expected, and how it may be exercised</w:t>
      </w:r>
      <w:r w:rsidR="009948E6" w:rsidRPr="005C3922">
        <w:rPr>
          <w:rFonts w:ascii="Franklin Gothic Book" w:hAnsi="Franklin Gothic Book"/>
          <w:sz w:val="20"/>
        </w:rPr>
        <w:t>.</w:t>
      </w:r>
    </w:p>
    <w:p w14:paraId="6E52F5F8" w14:textId="31E89179" w:rsidR="002772B0" w:rsidRPr="005C3922" w:rsidRDefault="00235785" w:rsidP="003E1FC4">
      <w:pPr>
        <w:pStyle w:val="Generalbulletpoints"/>
        <w:rPr>
          <w:rFonts w:ascii="Franklin Gothic Book" w:hAnsi="Franklin Gothic Book"/>
          <w:sz w:val="20"/>
        </w:rPr>
      </w:pPr>
      <w:ins w:id="775" w:author="Author">
        <w:r>
          <w:rPr>
            <w:rFonts w:ascii="Franklin Gothic Book" w:hAnsi="Franklin Gothic Book"/>
            <w:sz w:val="20"/>
          </w:rPr>
          <w:t>The basis on which trade requests and/or orders might be rejected.</w:t>
        </w:r>
      </w:ins>
    </w:p>
    <w:p w14:paraId="12658704" w14:textId="5667642A" w:rsidR="00116CB3" w:rsidRPr="005C3922" w:rsidDel="006F6AF1" w:rsidRDefault="00235785" w:rsidP="00FD5F65">
      <w:pPr>
        <w:pStyle w:val="Heading3"/>
        <w:rPr>
          <w:del w:id="776" w:author="Author"/>
          <w:rFonts w:ascii="Franklin Gothic Book" w:hAnsi="Franklin Gothic Book"/>
          <w:color w:val="000000"/>
          <w:sz w:val="20"/>
        </w:rPr>
      </w:pPr>
      <w:del w:id="777" w:author="Author">
        <w:r w:rsidRPr="005C3922" w:rsidDel="006F6AF1">
          <w:rPr>
            <w:rFonts w:ascii="Franklin Gothic Book" w:hAnsi="Franklin Gothic Book"/>
            <w:sz w:val="20"/>
          </w:rPr>
          <w:delText xml:space="preserve">Market Participants handling </w:delText>
        </w:r>
        <w:r w:rsidR="00657299" w:rsidRPr="005C3922" w:rsidDel="006F6AF1">
          <w:rPr>
            <w:rFonts w:ascii="Franklin Gothic Book" w:hAnsi="Franklin Gothic Book"/>
            <w:sz w:val="20"/>
          </w:rPr>
          <w:delText>Client</w:delText>
        </w:r>
        <w:r w:rsidRPr="005C3922" w:rsidDel="006F6AF1">
          <w:rPr>
            <w:rFonts w:ascii="Franklin Gothic Book" w:hAnsi="Franklin Gothic Book"/>
            <w:sz w:val="20"/>
          </w:rPr>
          <w:delText xml:space="preserve"> orders in a Principal role should: </w:delText>
        </w:r>
      </w:del>
    </w:p>
    <w:p w14:paraId="5BF957B4" w14:textId="582EEB98" w:rsidR="00116CB3" w:rsidRPr="005C3922" w:rsidDel="006F6AF1" w:rsidRDefault="00235785" w:rsidP="003E1FC4">
      <w:pPr>
        <w:pStyle w:val="Generalbulletpoints"/>
        <w:rPr>
          <w:del w:id="778" w:author="Author"/>
          <w:rFonts w:ascii="Franklin Gothic Book" w:hAnsi="Franklin Gothic Book"/>
          <w:sz w:val="20"/>
        </w:rPr>
      </w:pPr>
      <w:del w:id="779" w:author="Author">
        <w:r w:rsidRPr="005C3922" w:rsidDel="006F6AF1">
          <w:rPr>
            <w:rFonts w:ascii="Franklin Gothic Book" w:hAnsi="Franklin Gothic Book"/>
            <w:sz w:val="20"/>
          </w:rPr>
          <w:delText xml:space="preserve">Disclose the terms and conditions under which the Principal will interact with the </w:delText>
        </w:r>
        <w:r w:rsidR="00657299" w:rsidRPr="005C3922" w:rsidDel="006F6AF1">
          <w:rPr>
            <w:rFonts w:ascii="Franklin Gothic Book" w:hAnsi="Franklin Gothic Book"/>
            <w:sz w:val="20"/>
          </w:rPr>
          <w:delText>Client</w:delText>
        </w:r>
        <w:r w:rsidRPr="005C3922" w:rsidDel="006F6AF1">
          <w:rPr>
            <w:rFonts w:ascii="Franklin Gothic Book" w:hAnsi="Franklin Gothic Book"/>
            <w:sz w:val="20"/>
          </w:rPr>
          <w:delText xml:space="preserve">, which might include:  </w:delText>
        </w:r>
      </w:del>
    </w:p>
    <w:p w14:paraId="07A67786" w14:textId="4B5D39AF" w:rsidR="00116CB3" w:rsidRPr="005C3922" w:rsidDel="006F6AF1" w:rsidRDefault="00235785" w:rsidP="00E33F01">
      <w:pPr>
        <w:pStyle w:val="Generalbulletpoints"/>
        <w:numPr>
          <w:ilvl w:val="1"/>
          <w:numId w:val="2"/>
        </w:numPr>
        <w:ind w:left="1843" w:hanging="283"/>
        <w:rPr>
          <w:del w:id="780" w:author="Author"/>
          <w:rFonts w:ascii="Franklin Gothic Book" w:hAnsi="Franklin Gothic Book"/>
          <w:sz w:val="20"/>
        </w:rPr>
      </w:pPr>
      <w:del w:id="781" w:author="Author">
        <w:r w:rsidRPr="005C3922" w:rsidDel="006F6AF1">
          <w:rPr>
            <w:rFonts w:ascii="Franklin Gothic Book" w:hAnsi="Franklin Gothic Book"/>
            <w:sz w:val="20"/>
          </w:rPr>
          <w:delText xml:space="preserve">That the Principal acts on its own behalf as a counterparty to the </w:delText>
        </w:r>
        <w:r w:rsidR="00657299" w:rsidRPr="005C3922" w:rsidDel="006F6AF1">
          <w:rPr>
            <w:rFonts w:ascii="Franklin Gothic Book" w:hAnsi="Franklin Gothic Book"/>
            <w:sz w:val="20"/>
          </w:rPr>
          <w:delText>Client</w:delText>
        </w:r>
        <w:r w:rsidRPr="005C3922" w:rsidDel="006F6AF1">
          <w:rPr>
            <w:rFonts w:ascii="Franklin Gothic Book" w:hAnsi="Franklin Gothic Book"/>
            <w:sz w:val="20"/>
          </w:rPr>
          <w:delText xml:space="preserve">; </w:delText>
        </w:r>
      </w:del>
    </w:p>
    <w:p w14:paraId="18440F12" w14:textId="0CB326A5" w:rsidR="00116CB3" w:rsidRPr="005C3922" w:rsidDel="006F6AF1" w:rsidRDefault="00235785" w:rsidP="00E33F01">
      <w:pPr>
        <w:pStyle w:val="Generalbulletpoints"/>
        <w:numPr>
          <w:ilvl w:val="1"/>
          <w:numId w:val="2"/>
        </w:numPr>
        <w:ind w:left="1843" w:hanging="283"/>
        <w:rPr>
          <w:del w:id="782" w:author="Author"/>
          <w:rFonts w:ascii="Franklin Gothic Book" w:hAnsi="Franklin Gothic Book"/>
          <w:sz w:val="20"/>
        </w:rPr>
      </w:pPr>
      <w:del w:id="783" w:author="Author">
        <w:r w:rsidRPr="005C3922" w:rsidDel="006F6AF1">
          <w:rPr>
            <w:rFonts w:ascii="Franklin Gothic Book" w:hAnsi="Franklin Gothic Book"/>
            <w:sz w:val="20"/>
          </w:rPr>
          <w:delText xml:space="preserve">How the Principal will communicate and transact in relation to requests for quotes, requests for indicative prices, discussion or placement of orders and all other expressions of interest that may lead to the execution of transactions; and </w:delText>
        </w:r>
      </w:del>
    </w:p>
    <w:p w14:paraId="0602F2A5" w14:textId="3FEDE534" w:rsidR="00116CB3" w:rsidRPr="005C3922" w:rsidDel="006F6AF1" w:rsidRDefault="00235785" w:rsidP="00E33F01">
      <w:pPr>
        <w:pStyle w:val="Generalbulletpoints"/>
        <w:numPr>
          <w:ilvl w:val="1"/>
          <w:numId w:val="2"/>
        </w:numPr>
        <w:ind w:left="1843" w:hanging="283"/>
        <w:rPr>
          <w:del w:id="784" w:author="Author"/>
          <w:rFonts w:ascii="Franklin Gothic Book" w:hAnsi="Franklin Gothic Book"/>
          <w:sz w:val="20"/>
        </w:rPr>
      </w:pPr>
      <w:del w:id="785" w:author="Author">
        <w:r w:rsidRPr="005C3922" w:rsidDel="006F6AF1">
          <w:rPr>
            <w:rFonts w:ascii="Franklin Gothic Book" w:hAnsi="Franklin Gothic Book"/>
            <w:sz w:val="20"/>
          </w:rPr>
          <w:delText>How potential or actual conflicts of interest in Principal</w:delText>
        </w:r>
        <w:r w:rsidR="00AE36F8" w:rsidRPr="005C3922" w:rsidDel="006F6AF1">
          <w:rPr>
            <w:rFonts w:ascii="Franklin Gothic Book" w:hAnsi="Franklin Gothic Book"/>
            <w:sz w:val="20"/>
          </w:rPr>
          <w:delText>-</w:delText>
        </w:r>
        <w:r w:rsidRPr="005C3922" w:rsidDel="006F6AF1">
          <w:rPr>
            <w:rFonts w:ascii="Franklin Gothic Book" w:hAnsi="Franklin Gothic Book"/>
            <w:sz w:val="20"/>
          </w:rPr>
          <w:delText>dealing and market</w:delText>
        </w:r>
        <w:r w:rsidR="003E161B" w:rsidRPr="005C3922" w:rsidDel="006F6AF1">
          <w:rPr>
            <w:rFonts w:ascii="Franklin Gothic Book" w:hAnsi="Franklin Gothic Book"/>
            <w:sz w:val="20"/>
          </w:rPr>
          <w:delText>-</w:delText>
        </w:r>
        <w:r w:rsidRPr="005C3922" w:rsidDel="006F6AF1">
          <w:rPr>
            <w:rFonts w:ascii="Franklin Gothic Book" w:hAnsi="Franklin Gothic Book"/>
            <w:sz w:val="20"/>
          </w:rPr>
          <w:delText xml:space="preserve">making activity may be identified and addressed; </w:delText>
        </w:r>
      </w:del>
    </w:p>
    <w:p w14:paraId="1D592792" w14:textId="669A7040" w:rsidR="00A6529C" w:rsidRPr="005C3922" w:rsidDel="006F6AF1" w:rsidRDefault="00235785" w:rsidP="003E1FC4">
      <w:pPr>
        <w:pStyle w:val="Generalbulletpoints"/>
        <w:rPr>
          <w:del w:id="786" w:author="Author"/>
          <w:rFonts w:ascii="Franklin Gothic Book" w:hAnsi="Franklin Gothic Book"/>
          <w:sz w:val="20"/>
        </w:rPr>
      </w:pPr>
      <w:del w:id="787" w:author="Author">
        <w:r w:rsidRPr="005C3922" w:rsidDel="006F6AF1">
          <w:rPr>
            <w:rFonts w:ascii="Franklin Gothic Book" w:hAnsi="Franklin Gothic Book"/>
            <w:sz w:val="20"/>
          </w:rPr>
          <w:delText>Have</w:delText>
        </w:r>
        <w:r w:rsidR="003E161B" w:rsidRPr="005C3922" w:rsidDel="006F6AF1">
          <w:rPr>
            <w:rFonts w:ascii="Franklin Gothic Book" w:hAnsi="Franklin Gothic Book"/>
            <w:sz w:val="20"/>
          </w:rPr>
          <w:delText xml:space="preserve"> </w:delText>
        </w:r>
        <w:r w:rsidR="00116CB3" w:rsidRPr="005C3922" w:rsidDel="006F6AF1">
          <w:rPr>
            <w:rFonts w:ascii="Franklin Gothic Book" w:hAnsi="Franklin Gothic Book"/>
            <w:sz w:val="20"/>
          </w:rPr>
          <w:delText xml:space="preserve">market-making and risk management activity </w:delText>
        </w:r>
        <w:r w:rsidR="004F211F" w:rsidRPr="005C3922" w:rsidDel="006F6AF1">
          <w:rPr>
            <w:rFonts w:ascii="Franklin Gothic Book" w:hAnsi="Franklin Gothic Book"/>
            <w:sz w:val="20"/>
          </w:rPr>
          <w:delText>(</w:delText>
        </w:r>
        <w:r w:rsidR="00116CB3" w:rsidRPr="005C3922" w:rsidDel="006F6AF1">
          <w:rPr>
            <w:rFonts w:ascii="Franklin Gothic Book" w:hAnsi="Franklin Gothic Book"/>
            <w:sz w:val="20"/>
          </w:rPr>
          <w:delText>such as hedging</w:delText>
        </w:r>
        <w:r w:rsidR="004F211F" w:rsidRPr="005C3922" w:rsidDel="006F6AF1">
          <w:rPr>
            <w:rFonts w:ascii="Franklin Gothic Book" w:hAnsi="Franklin Gothic Book"/>
            <w:sz w:val="20"/>
          </w:rPr>
          <w:delText>)</w:delText>
        </w:r>
        <w:r w:rsidR="00116CB3" w:rsidRPr="005C3922" w:rsidDel="006F6AF1">
          <w:rPr>
            <w:rFonts w:ascii="Franklin Gothic Book" w:hAnsi="Franklin Gothic Book"/>
            <w:sz w:val="20"/>
          </w:rPr>
          <w:delText xml:space="preserve"> commensurate with </w:delText>
        </w:r>
        <w:r w:rsidR="008B2FBC" w:rsidRPr="005C3922" w:rsidDel="006F6AF1">
          <w:rPr>
            <w:rFonts w:ascii="Franklin Gothic Book" w:hAnsi="Franklin Gothic Book"/>
            <w:sz w:val="20"/>
          </w:rPr>
          <w:delText xml:space="preserve">its </w:delText>
        </w:r>
        <w:r w:rsidR="00116CB3" w:rsidRPr="005C3922" w:rsidDel="006F6AF1">
          <w:rPr>
            <w:rFonts w:ascii="Franklin Gothic Book" w:hAnsi="Franklin Gothic Book"/>
            <w:sz w:val="20"/>
          </w:rPr>
          <w:delText>trading strategy, positioning, risk assumed,</w:delText>
        </w:r>
        <w:r w:rsidR="004F211F" w:rsidRPr="005C3922" w:rsidDel="006F6AF1">
          <w:rPr>
            <w:rFonts w:ascii="Franklin Gothic Book" w:hAnsi="Franklin Gothic Book"/>
            <w:sz w:val="20"/>
          </w:rPr>
          <w:delText xml:space="preserve"> and</w:delText>
        </w:r>
        <w:r w:rsidR="00116CB3" w:rsidRPr="005C3922" w:rsidDel="006F6AF1">
          <w:rPr>
            <w:rFonts w:ascii="Franklin Gothic Book" w:hAnsi="Franklin Gothic Book"/>
            <w:sz w:val="20"/>
          </w:rPr>
          <w:delText xml:space="preserve"> prevailing </w:delText>
        </w:r>
        <w:r w:rsidRPr="005C3922" w:rsidDel="006F6AF1">
          <w:rPr>
            <w:rFonts w:ascii="Franklin Gothic Book" w:hAnsi="Franklin Gothic Book"/>
            <w:sz w:val="20"/>
          </w:rPr>
          <w:delText>liquidity and market conditions.</w:delText>
        </w:r>
      </w:del>
    </w:p>
    <w:p w14:paraId="0B57CF50" w14:textId="122FF62C" w:rsidR="00116CB3" w:rsidRPr="00494F32" w:rsidRDefault="00235785" w:rsidP="00B549F4">
      <w:pPr>
        <w:pStyle w:val="Heading3"/>
        <w:rPr>
          <w:rFonts w:ascii="Franklin Gothic Book" w:hAnsi="Franklin Gothic Book"/>
          <w:strike/>
          <w:color w:val="000000"/>
          <w:sz w:val="20"/>
          <w:rPrChange w:id="788" w:author="Author">
            <w:rPr>
              <w:rFonts w:ascii="Franklin Gothic Book" w:hAnsi="Franklin Gothic Book"/>
              <w:color w:val="000000"/>
              <w:sz w:val="20"/>
            </w:rPr>
          </w:rPrChange>
        </w:rPr>
      </w:pPr>
      <w:r w:rsidRPr="00494F32">
        <w:rPr>
          <w:rFonts w:ascii="Franklin Gothic Book" w:hAnsi="Franklin Gothic Book"/>
          <w:strike/>
          <w:sz w:val="20"/>
          <w:rPrChange w:id="789" w:author="Author">
            <w:rPr>
              <w:rFonts w:ascii="Franklin Gothic Book" w:hAnsi="Franklin Gothic Book"/>
              <w:sz w:val="20"/>
            </w:rPr>
          </w:rPrChange>
        </w:rPr>
        <w:t xml:space="preserve">Market Participants handling </w:t>
      </w:r>
      <w:r w:rsidR="00657299" w:rsidRPr="00494F32">
        <w:rPr>
          <w:rFonts w:ascii="Franklin Gothic Book" w:hAnsi="Franklin Gothic Book"/>
          <w:strike/>
          <w:sz w:val="20"/>
          <w:rPrChange w:id="790" w:author="Author">
            <w:rPr>
              <w:rFonts w:ascii="Franklin Gothic Book" w:hAnsi="Franklin Gothic Book"/>
              <w:sz w:val="20"/>
            </w:rPr>
          </w:rPrChange>
        </w:rPr>
        <w:t>Client</w:t>
      </w:r>
      <w:r w:rsidRPr="00494F32">
        <w:rPr>
          <w:rFonts w:ascii="Franklin Gothic Book" w:hAnsi="Franklin Gothic Book"/>
          <w:strike/>
          <w:sz w:val="20"/>
          <w:rPrChange w:id="791" w:author="Author">
            <w:rPr>
              <w:rFonts w:ascii="Franklin Gothic Book" w:hAnsi="Franklin Gothic Book"/>
              <w:sz w:val="20"/>
            </w:rPr>
          </w:rPrChange>
        </w:rPr>
        <w:t xml:space="preserve"> orders in an Agent role should: </w:t>
      </w:r>
    </w:p>
    <w:p w14:paraId="42B8EF74" w14:textId="4FD7C977" w:rsidR="00116CB3" w:rsidRPr="00494F32" w:rsidRDefault="00235785" w:rsidP="003E1FC4">
      <w:pPr>
        <w:pStyle w:val="Generalbulletpoints"/>
        <w:rPr>
          <w:rFonts w:ascii="Franklin Gothic Book" w:hAnsi="Franklin Gothic Book"/>
          <w:strike/>
          <w:sz w:val="20"/>
          <w:rPrChange w:id="792" w:author="Author">
            <w:rPr>
              <w:rFonts w:ascii="Franklin Gothic Book" w:hAnsi="Franklin Gothic Book"/>
              <w:sz w:val="20"/>
            </w:rPr>
          </w:rPrChange>
        </w:rPr>
      </w:pPr>
      <w:r w:rsidRPr="00494F32">
        <w:rPr>
          <w:rFonts w:ascii="Franklin Gothic Book" w:hAnsi="Franklin Gothic Book"/>
          <w:strike/>
          <w:sz w:val="20"/>
          <w:rPrChange w:id="793" w:author="Author">
            <w:rPr>
              <w:rFonts w:ascii="Franklin Gothic Book" w:hAnsi="Franklin Gothic Book"/>
              <w:sz w:val="20"/>
            </w:rPr>
          </w:rPrChange>
        </w:rPr>
        <w:t xml:space="preserve">Communicate with the </w:t>
      </w:r>
      <w:r w:rsidR="00657299" w:rsidRPr="00494F32">
        <w:rPr>
          <w:rFonts w:ascii="Franklin Gothic Book" w:hAnsi="Franklin Gothic Book"/>
          <w:strike/>
          <w:sz w:val="20"/>
          <w:rPrChange w:id="794" w:author="Author">
            <w:rPr>
              <w:rFonts w:ascii="Franklin Gothic Book" w:hAnsi="Franklin Gothic Book"/>
              <w:sz w:val="20"/>
            </w:rPr>
          </w:rPrChange>
        </w:rPr>
        <w:t>Client</w:t>
      </w:r>
      <w:r w:rsidRPr="00494F32">
        <w:rPr>
          <w:rFonts w:ascii="Franklin Gothic Book" w:hAnsi="Franklin Gothic Book"/>
          <w:strike/>
          <w:sz w:val="20"/>
          <w:rPrChange w:id="795" w:author="Author">
            <w:rPr>
              <w:rFonts w:ascii="Franklin Gothic Book" w:hAnsi="Franklin Gothic Book"/>
              <w:sz w:val="20"/>
            </w:rPr>
          </w:rPrChange>
        </w:rPr>
        <w:t xml:space="preserve"> regarding the nature of their </w:t>
      </w:r>
      <w:proofErr w:type="gramStart"/>
      <w:r w:rsidRPr="00494F32">
        <w:rPr>
          <w:rFonts w:ascii="Franklin Gothic Book" w:hAnsi="Franklin Gothic Book"/>
          <w:strike/>
          <w:sz w:val="20"/>
          <w:rPrChange w:id="796" w:author="Author">
            <w:rPr>
              <w:rFonts w:ascii="Franklin Gothic Book" w:hAnsi="Franklin Gothic Book"/>
              <w:sz w:val="20"/>
            </w:rPr>
          </w:rPrChange>
        </w:rPr>
        <w:t>relationship;</w:t>
      </w:r>
      <w:proofErr w:type="gramEnd"/>
      <w:r w:rsidRPr="00494F32">
        <w:rPr>
          <w:rFonts w:ascii="Franklin Gothic Book" w:hAnsi="Franklin Gothic Book"/>
          <w:strike/>
          <w:sz w:val="20"/>
          <w:rPrChange w:id="797" w:author="Author">
            <w:rPr>
              <w:rFonts w:ascii="Franklin Gothic Book" w:hAnsi="Franklin Gothic Book"/>
              <w:sz w:val="20"/>
            </w:rPr>
          </w:rPrChange>
        </w:rPr>
        <w:t xml:space="preserve"> </w:t>
      </w:r>
    </w:p>
    <w:p w14:paraId="4BC7023E" w14:textId="2458CC46" w:rsidR="00116CB3" w:rsidRPr="00494F32" w:rsidRDefault="00235785" w:rsidP="005C3922">
      <w:pPr>
        <w:pStyle w:val="Generalbulletpoints"/>
        <w:keepNext/>
        <w:keepLines/>
        <w:rPr>
          <w:rFonts w:ascii="Franklin Gothic Book" w:hAnsi="Franklin Gothic Book"/>
          <w:strike/>
          <w:sz w:val="20"/>
          <w:rPrChange w:id="798" w:author="Author">
            <w:rPr>
              <w:rFonts w:ascii="Franklin Gothic Book" w:hAnsi="Franklin Gothic Book"/>
              <w:sz w:val="20"/>
            </w:rPr>
          </w:rPrChange>
        </w:rPr>
      </w:pPr>
      <w:r w:rsidRPr="00494F32">
        <w:rPr>
          <w:rFonts w:ascii="Franklin Gothic Book" w:hAnsi="Franklin Gothic Book"/>
          <w:strike/>
          <w:sz w:val="20"/>
          <w:rPrChange w:id="799" w:author="Author">
            <w:rPr>
              <w:rFonts w:ascii="Franklin Gothic Book" w:hAnsi="Franklin Gothic Book"/>
              <w:sz w:val="20"/>
            </w:rPr>
          </w:rPrChange>
        </w:rPr>
        <w:lastRenderedPageBreak/>
        <w:t xml:space="preserve">Seek to obtain the result requested by </w:t>
      </w:r>
      <w:r w:rsidR="008E39AF" w:rsidRPr="00494F32">
        <w:rPr>
          <w:rFonts w:ascii="Franklin Gothic Book" w:hAnsi="Franklin Gothic Book"/>
          <w:strike/>
          <w:sz w:val="20"/>
          <w:rPrChange w:id="800" w:author="Author">
            <w:rPr>
              <w:rFonts w:ascii="Franklin Gothic Book" w:hAnsi="Franklin Gothic Book"/>
              <w:sz w:val="20"/>
            </w:rPr>
          </w:rPrChange>
        </w:rPr>
        <w:t xml:space="preserve">the </w:t>
      </w:r>
      <w:proofErr w:type="gramStart"/>
      <w:r w:rsidR="00657299" w:rsidRPr="00494F32">
        <w:rPr>
          <w:rFonts w:ascii="Franklin Gothic Book" w:hAnsi="Franklin Gothic Book"/>
          <w:strike/>
          <w:sz w:val="20"/>
          <w:rPrChange w:id="801" w:author="Author">
            <w:rPr>
              <w:rFonts w:ascii="Franklin Gothic Book" w:hAnsi="Franklin Gothic Book"/>
              <w:sz w:val="20"/>
            </w:rPr>
          </w:rPrChange>
        </w:rPr>
        <w:t>Client</w:t>
      </w:r>
      <w:r w:rsidRPr="00494F32">
        <w:rPr>
          <w:rFonts w:ascii="Franklin Gothic Book" w:hAnsi="Franklin Gothic Book"/>
          <w:strike/>
          <w:sz w:val="20"/>
          <w:rPrChange w:id="802" w:author="Author">
            <w:rPr>
              <w:rFonts w:ascii="Franklin Gothic Book" w:hAnsi="Franklin Gothic Book"/>
              <w:sz w:val="20"/>
            </w:rPr>
          </w:rPrChange>
        </w:rPr>
        <w:t>;</w:t>
      </w:r>
      <w:proofErr w:type="gramEnd"/>
      <w:r w:rsidRPr="00494F32">
        <w:rPr>
          <w:rFonts w:ascii="Franklin Gothic Book" w:hAnsi="Franklin Gothic Book"/>
          <w:strike/>
          <w:sz w:val="20"/>
          <w:rPrChange w:id="803" w:author="Author">
            <w:rPr>
              <w:rFonts w:ascii="Franklin Gothic Book" w:hAnsi="Franklin Gothic Book"/>
              <w:sz w:val="20"/>
            </w:rPr>
          </w:rPrChange>
        </w:rPr>
        <w:t xml:space="preserve"> </w:t>
      </w:r>
    </w:p>
    <w:p w14:paraId="2CADDAD8" w14:textId="44B60172" w:rsidR="00116CB3" w:rsidRPr="00494F32" w:rsidRDefault="00235785" w:rsidP="005C3922">
      <w:pPr>
        <w:pStyle w:val="Generalbulletpoints"/>
        <w:keepNext/>
        <w:keepLines/>
        <w:rPr>
          <w:rFonts w:ascii="Franklin Gothic Book" w:hAnsi="Franklin Gothic Book"/>
          <w:strike/>
          <w:sz w:val="20"/>
          <w:rPrChange w:id="804" w:author="Author">
            <w:rPr>
              <w:rFonts w:ascii="Franklin Gothic Book" w:hAnsi="Franklin Gothic Book"/>
              <w:sz w:val="20"/>
            </w:rPr>
          </w:rPrChange>
        </w:rPr>
      </w:pPr>
      <w:r w:rsidRPr="00494F32">
        <w:rPr>
          <w:rFonts w:ascii="Franklin Gothic Book" w:hAnsi="Franklin Gothic Book"/>
          <w:strike/>
          <w:sz w:val="20"/>
          <w:rPrChange w:id="805" w:author="Author">
            <w:rPr>
              <w:rFonts w:ascii="Franklin Gothic Book" w:hAnsi="Franklin Gothic Book"/>
              <w:sz w:val="20"/>
            </w:rPr>
          </w:rPrChange>
        </w:rPr>
        <w:t>Establish a tran</w:t>
      </w:r>
      <w:r w:rsidR="00A6529C" w:rsidRPr="00494F32">
        <w:rPr>
          <w:rFonts w:ascii="Franklin Gothic Book" w:hAnsi="Franklin Gothic Book"/>
          <w:strike/>
          <w:sz w:val="20"/>
          <w:rPrChange w:id="806" w:author="Author">
            <w:rPr>
              <w:rFonts w:ascii="Franklin Gothic Book" w:hAnsi="Franklin Gothic Book"/>
              <w:sz w:val="20"/>
            </w:rPr>
          </w:rPrChange>
        </w:rPr>
        <w:t>sparent order execution policy that</w:t>
      </w:r>
      <w:r w:rsidRPr="00494F32">
        <w:rPr>
          <w:rFonts w:ascii="Franklin Gothic Book" w:hAnsi="Franklin Gothic Book"/>
          <w:strike/>
          <w:sz w:val="20"/>
          <w:rPrChange w:id="807" w:author="Author">
            <w:rPr>
              <w:rFonts w:ascii="Franklin Gothic Book" w:hAnsi="Franklin Gothic Book"/>
              <w:sz w:val="20"/>
            </w:rPr>
          </w:rPrChange>
        </w:rPr>
        <w:t xml:space="preserve"> should supply information relevant to the </w:t>
      </w:r>
      <w:r w:rsidR="00657299" w:rsidRPr="00494F32">
        <w:rPr>
          <w:rFonts w:ascii="Franklin Gothic Book" w:hAnsi="Franklin Gothic Book"/>
          <w:strike/>
          <w:sz w:val="20"/>
          <w:rPrChange w:id="808" w:author="Author">
            <w:rPr>
              <w:rFonts w:ascii="Franklin Gothic Book" w:hAnsi="Franklin Gothic Book"/>
              <w:sz w:val="20"/>
            </w:rPr>
          </w:rPrChange>
        </w:rPr>
        <w:t>Client</w:t>
      </w:r>
      <w:r w:rsidRPr="00494F32">
        <w:rPr>
          <w:rFonts w:ascii="Franklin Gothic Book" w:hAnsi="Franklin Gothic Book"/>
          <w:strike/>
          <w:sz w:val="20"/>
          <w:rPrChange w:id="809" w:author="Author">
            <w:rPr>
              <w:rFonts w:ascii="Franklin Gothic Book" w:hAnsi="Franklin Gothic Book"/>
              <w:sz w:val="20"/>
            </w:rPr>
          </w:rPrChange>
        </w:rPr>
        <w:t xml:space="preserve">’s order </w:t>
      </w:r>
      <w:r w:rsidR="00AE36F8" w:rsidRPr="00494F32">
        <w:rPr>
          <w:rFonts w:ascii="Franklin Gothic Book" w:hAnsi="Franklin Gothic Book"/>
          <w:strike/>
          <w:sz w:val="20"/>
          <w:rPrChange w:id="810" w:author="Author">
            <w:rPr>
              <w:rFonts w:ascii="Franklin Gothic Book" w:hAnsi="Franklin Gothic Book"/>
              <w:sz w:val="20"/>
            </w:rPr>
          </w:rPrChange>
        </w:rPr>
        <w:t xml:space="preserve">which </w:t>
      </w:r>
      <w:r w:rsidRPr="00494F32">
        <w:rPr>
          <w:rFonts w:ascii="Franklin Gothic Book" w:hAnsi="Franklin Gothic Book"/>
          <w:strike/>
          <w:sz w:val="20"/>
          <w:rPrChange w:id="811" w:author="Author">
            <w:rPr>
              <w:rFonts w:ascii="Franklin Gothic Book" w:hAnsi="Franklin Gothic Book"/>
              <w:sz w:val="20"/>
            </w:rPr>
          </w:rPrChange>
        </w:rPr>
        <w:t xml:space="preserve">may include: </w:t>
      </w:r>
    </w:p>
    <w:p w14:paraId="24B14D8A" w14:textId="15624B95" w:rsidR="00116CB3" w:rsidRPr="00494F32" w:rsidRDefault="00235785" w:rsidP="005C3922">
      <w:pPr>
        <w:pStyle w:val="Generalbulletpoints"/>
        <w:keepNext/>
        <w:keepLines/>
        <w:numPr>
          <w:ilvl w:val="1"/>
          <w:numId w:val="2"/>
        </w:numPr>
        <w:ind w:left="1843" w:hanging="425"/>
        <w:rPr>
          <w:rFonts w:ascii="Franklin Gothic Book" w:hAnsi="Franklin Gothic Book"/>
          <w:strike/>
          <w:sz w:val="20"/>
          <w:rPrChange w:id="812" w:author="Author">
            <w:rPr>
              <w:rFonts w:ascii="Franklin Gothic Book" w:hAnsi="Franklin Gothic Book"/>
              <w:sz w:val="20"/>
            </w:rPr>
          </w:rPrChange>
        </w:rPr>
      </w:pPr>
      <w:r w:rsidRPr="00494F32">
        <w:rPr>
          <w:rFonts w:ascii="Franklin Gothic Book" w:hAnsi="Franklin Gothic Book"/>
          <w:strike/>
          <w:sz w:val="20"/>
          <w:rPrChange w:id="813" w:author="Author">
            <w:rPr>
              <w:rFonts w:ascii="Franklin Gothic Book" w:hAnsi="Franklin Gothic Book"/>
              <w:sz w:val="20"/>
            </w:rPr>
          </w:rPrChange>
        </w:rPr>
        <w:t xml:space="preserve">Information on where the firm may execute </w:t>
      </w:r>
      <w:r w:rsidR="008E39AF" w:rsidRPr="00494F32">
        <w:rPr>
          <w:rFonts w:ascii="Franklin Gothic Book" w:hAnsi="Franklin Gothic Book"/>
          <w:strike/>
          <w:sz w:val="20"/>
          <w:rPrChange w:id="814" w:author="Author">
            <w:rPr>
              <w:rFonts w:ascii="Franklin Gothic Book" w:hAnsi="Franklin Gothic Book"/>
              <w:sz w:val="20"/>
            </w:rPr>
          </w:rPrChange>
        </w:rPr>
        <w:t xml:space="preserve">the </w:t>
      </w:r>
      <w:r w:rsidR="00657299" w:rsidRPr="00494F32">
        <w:rPr>
          <w:rFonts w:ascii="Franklin Gothic Book" w:hAnsi="Franklin Gothic Book"/>
          <w:strike/>
          <w:sz w:val="20"/>
          <w:rPrChange w:id="815" w:author="Author">
            <w:rPr>
              <w:rFonts w:ascii="Franklin Gothic Book" w:hAnsi="Franklin Gothic Book"/>
              <w:sz w:val="20"/>
            </w:rPr>
          </w:rPrChange>
        </w:rPr>
        <w:t>Client</w:t>
      </w:r>
      <w:r w:rsidRPr="00494F32">
        <w:rPr>
          <w:rFonts w:ascii="Franklin Gothic Book" w:hAnsi="Franklin Gothic Book"/>
          <w:strike/>
          <w:sz w:val="20"/>
          <w:rPrChange w:id="816" w:author="Author">
            <w:rPr>
              <w:rFonts w:ascii="Franklin Gothic Book" w:hAnsi="Franklin Gothic Book"/>
              <w:sz w:val="20"/>
            </w:rPr>
          </w:rPrChange>
        </w:rPr>
        <w:t xml:space="preserve">’s </w:t>
      </w:r>
      <w:proofErr w:type="gramStart"/>
      <w:r w:rsidRPr="00494F32">
        <w:rPr>
          <w:rFonts w:ascii="Franklin Gothic Book" w:hAnsi="Franklin Gothic Book"/>
          <w:strike/>
          <w:sz w:val="20"/>
          <w:rPrChange w:id="817" w:author="Author">
            <w:rPr>
              <w:rFonts w:ascii="Franklin Gothic Book" w:hAnsi="Franklin Gothic Book"/>
              <w:sz w:val="20"/>
            </w:rPr>
          </w:rPrChange>
        </w:rPr>
        <w:t>orders;</w:t>
      </w:r>
      <w:proofErr w:type="gramEnd"/>
      <w:r w:rsidRPr="00494F32">
        <w:rPr>
          <w:rFonts w:ascii="Franklin Gothic Book" w:hAnsi="Franklin Gothic Book"/>
          <w:strike/>
          <w:sz w:val="20"/>
          <w:rPrChange w:id="818" w:author="Author">
            <w:rPr>
              <w:rFonts w:ascii="Franklin Gothic Book" w:hAnsi="Franklin Gothic Book"/>
              <w:sz w:val="20"/>
            </w:rPr>
          </w:rPrChange>
        </w:rPr>
        <w:t xml:space="preserve"> </w:t>
      </w:r>
    </w:p>
    <w:p w14:paraId="40F85C08" w14:textId="76FA4C72" w:rsidR="00116CB3" w:rsidRPr="00494F32" w:rsidRDefault="00235785" w:rsidP="005C3922">
      <w:pPr>
        <w:pStyle w:val="Generalbulletpoints"/>
        <w:keepNext/>
        <w:keepLines/>
        <w:numPr>
          <w:ilvl w:val="1"/>
          <w:numId w:val="2"/>
        </w:numPr>
        <w:ind w:left="1843" w:hanging="425"/>
        <w:rPr>
          <w:rFonts w:ascii="Franklin Gothic Book" w:hAnsi="Franklin Gothic Book"/>
          <w:strike/>
          <w:sz w:val="20"/>
          <w:rPrChange w:id="819" w:author="Author">
            <w:rPr>
              <w:rFonts w:ascii="Franklin Gothic Book" w:hAnsi="Franklin Gothic Book"/>
              <w:sz w:val="20"/>
            </w:rPr>
          </w:rPrChange>
        </w:rPr>
      </w:pPr>
      <w:r w:rsidRPr="00494F32">
        <w:rPr>
          <w:rFonts w:ascii="Franklin Gothic Book" w:hAnsi="Franklin Gothic Book"/>
          <w:strike/>
          <w:sz w:val="20"/>
          <w:rPrChange w:id="820" w:author="Author">
            <w:rPr>
              <w:rFonts w:ascii="Franklin Gothic Book" w:hAnsi="Franklin Gothic Book"/>
              <w:sz w:val="20"/>
            </w:rPr>
          </w:rPrChange>
        </w:rPr>
        <w:t xml:space="preserve">The factors affecting the choice of execution venues; and </w:t>
      </w:r>
    </w:p>
    <w:p w14:paraId="12EF81E4" w14:textId="7B53AFE4" w:rsidR="00476BD4" w:rsidRPr="00494F32" w:rsidRDefault="00235785" w:rsidP="005C3922">
      <w:pPr>
        <w:pStyle w:val="Generalbulletpoints"/>
        <w:keepNext/>
        <w:keepLines/>
        <w:numPr>
          <w:ilvl w:val="1"/>
          <w:numId w:val="2"/>
        </w:numPr>
        <w:ind w:left="1843" w:hanging="425"/>
        <w:rPr>
          <w:rFonts w:ascii="Franklin Gothic Book" w:hAnsi="Franklin Gothic Book"/>
          <w:strike/>
          <w:sz w:val="20"/>
          <w:rPrChange w:id="821" w:author="Author">
            <w:rPr>
              <w:rFonts w:ascii="Franklin Gothic Book" w:hAnsi="Franklin Gothic Book"/>
              <w:sz w:val="20"/>
            </w:rPr>
          </w:rPrChange>
        </w:rPr>
      </w:pPr>
      <w:r w:rsidRPr="00494F32">
        <w:rPr>
          <w:rFonts w:ascii="Franklin Gothic Book" w:hAnsi="Franklin Gothic Book"/>
          <w:strike/>
          <w:sz w:val="20"/>
          <w:rPrChange w:id="822" w:author="Author">
            <w:rPr>
              <w:rFonts w:ascii="Franklin Gothic Book" w:hAnsi="Franklin Gothic Book"/>
              <w:sz w:val="20"/>
            </w:rPr>
          </w:rPrChange>
        </w:rPr>
        <w:t>I</w:t>
      </w:r>
      <w:r w:rsidR="00116CB3" w:rsidRPr="00494F32">
        <w:rPr>
          <w:rFonts w:ascii="Franklin Gothic Book" w:hAnsi="Franklin Gothic Book"/>
          <w:strike/>
          <w:sz w:val="20"/>
          <w:rPrChange w:id="823" w:author="Author">
            <w:rPr>
              <w:rFonts w:ascii="Franklin Gothic Book" w:hAnsi="Franklin Gothic Book"/>
              <w:sz w:val="20"/>
            </w:rPr>
          </w:rPrChange>
        </w:rPr>
        <w:t xml:space="preserve">nformation as to how the Agent intends to provide for the prompt, fair and expeditious execution of </w:t>
      </w:r>
      <w:r w:rsidR="008E39AF" w:rsidRPr="00494F32">
        <w:rPr>
          <w:rFonts w:ascii="Franklin Gothic Book" w:hAnsi="Franklin Gothic Book"/>
          <w:strike/>
          <w:sz w:val="20"/>
          <w:rPrChange w:id="824" w:author="Author">
            <w:rPr>
              <w:rFonts w:ascii="Franklin Gothic Book" w:hAnsi="Franklin Gothic Book"/>
              <w:sz w:val="20"/>
            </w:rPr>
          </w:rPrChange>
        </w:rPr>
        <w:t xml:space="preserve">the </w:t>
      </w:r>
      <w:r w:rsidR="00657299" w:rsidRPr="00494F32">
        <w:rPr>
          <w:rFonts w:ascii="Franklin Gothic Book" w:hAnsi="Franklin Gothic Book"/>
          <w:strike/>
          <w:sz w:val="20"/>
          <w:rPrChange w:id="825" w:author="Author">
            <w:rPr>
              <w:rFonts w:ascii="Franklin Gothic Book" w:hAnsi="Franklin Gothic Book"/>
              <w:sz w:val="20"/>
            </w:rPr>
          </w:rPrChange>
        </w:rPr>
        <w:t>Client</w:t>
      </w:r>
      <w:r w:rsidR="008E39AF" w:rsidRPr="00494F32">
        <w:rPr>
          <w:rFonts w:ascii="Franklin Gothic Book" w:hAnsi="Franklin Gothic Book"/>
          <w:strike/>
          <w:sz w:val="20"/>
          <w:rPrChange w:id="826" w:author="Author">
            <w:rPr>
              <w:rFonts w:ascii="Franklin Gothic Book" w:hAnsi="Franklin Gothic Book"/>
              <w:sz w:val="20"/>
            </w:rPr>
          </w:rPrChange>
        </w:rPr>
        <w:t>’s</w:t>
      </w:r>
      <w:r w:rsidR="00116CB3" w:rsidRPr="00494F32">
        <w:rPr>
          <w:rFonts w:ascii="Franklin Gothic Book" w:hAnsi="Franklin Gothic Book"/>
          <w:strike/>
          <w:sz w:val="20"/>
          <w:rPrChange w:id="827" w:author="Author">
            <w:rPr>
              <w:rFonts w:ascii="Franklin Gothic Book" w:hAnsi="Franklin Gothic Book"/>
              <w:sz w:val="20"/>
            </w:rPr>
          </w:rPrChange>
        </w:rPr>
        <w:t xml:space="preserve"> orders.</w:t>
      </w:r>
    </w:p>
    <w:p w14:paraId="0956B949" w14:textId="548FAF0B" w:rsidR="00116CB3" w:rsidRPr="00494F32" w:rsidRDefault="00235785" w:rsidP="005C3922">
      <w:pPr>
        <w:pStyle w:val="Generalbulletpoints"/>
        <w:keepNext/>
        <w:keepLines/>
        <w:rPr>
          <w:rFonts w:ascii="Franklin Gothic Book" w:hAnsi="Franklin Gothic Book"/>
          <w:strike/>
          <w:sz w:val="20"/>
          <w:rPrChange w:id="828" w:author="Author">
            <w:rPr>
              <w:rFonts w:ascii="Franklin Gothic Book" w:hAnsi="Franklin Gothic Book"/>
              <w:sz w:val="20"/>
            </w:rPr>
          </w:rPrChange>
        </w:rPr>
      </w:pPr>
      <w:r w:rsidRPr="00494F32">
        <w:rPr>
          <w:rFonts w:ascii="Franklin Gothic Book" w:hAnsi="Franklin Gothic Book"/>
          <w:strike/>
          <w:sz w:val="20"/>
          <w:rPrChange w:id="829" w:author="Author">
            <w:rPr>
              <w:rFonts w:ascii="Franklin Gothic Book" w:hAnsi="Franklin Gothic Book"/>
              <w:sz w:val="20"/>
            </w:rPr>
          </w:rPrChange>
        </w:rPr>
        <w:t xml:space="preserve">Be transparent with </w:t>
      </w:r>
      <w:r w:rsidR="008E39AF" w:rsidRPr="00494F32">
        <w:rPr>
          <w:rFonts w:ascii="Franklin Gothic Book" w:hAnsi="Franklin Gothic Book"/>
          <w:strike/>
          <w:sz w:val="20"/>
          <w:rPrChange w:id="830" w:author="Author">
            <w:rPr>
              <w:rFonts w:ascii="Franklin Gothic Book" w:hAnsi="Franklin Gothic Book"/>
              <w:sz w:val="20"/>
            </w:rPr>
          </w:rPrChange>
        </w:rPr>
        <w:t xml:space="preserve">the </w:t>
      </w:r>
      <w:r w:rsidR="00657299" w:rsidRPr="00494F32">
        <w:rPr>
          <w:rFonts w:ascii="Franklin Gothic Book" w:hAnsi="Franklin Gothic Book"/>
          <w:strike/>
          <w:sz w:val="20"/>
          <w:rPrChange w:id="831" w:author="Author">
            <w:rPr>
              <w:rFonts w:ascii="Franklin Gothic Book" w:hAnsi="Franklin Gothic Book"/>
              <w:sz w:val="20"/>
            </w:rPr>
          </w:rPrChange>
        </w:rPr>
        <w:t>Client</w:t>
      </w:r>
      <w:r w:rsidR="00A6529C" w:rsidRPr="00494F32">
        <w:rPr>
          <w:rFonts w:ascii="Franklin Gothic Book" w:hAnsi="Franklin Gothic Book"/>
          <w:strike/>
          <w:sz w:val="20"/>
          <w:rPrChange w:id="832" w:author="Author">
            <w:rPr>
              <w:rFonts w:ascii="Franklin Gothic Book" w:hAnsi="Franklin Gothic Book"/>
              <w:sz w:val="20"/>
            </w:rPr>
          </w:rPrChange>
        </w:rPr>
        <w:t xml:space="preserve"> about their</w:t>
      </w:r>
      <w:r w:rsidRPr="00494F32">
        <w:rPr>
          <w:rFonts w:ascii="Franklin Gothic Book" w:hAnsi="Franklin Gothic Book"/>
          <w:strike/>
          <w:sz w:val="20"/>
          <w:rPrChange w:id="833" w:author="Author">
            <w:rPr>
              <w:rFonts w:ascii="Franklin Gothic Book" w:hAnsi="Franklin Gothic Book"/>
              <w:sz w:val="20"/>
            </w:rPr>
          </w:rPrChange>
        </w:rPr>
        <w:t xml:space="preserve"> terms and conditions, </w:t>
      </w:r>
      <w:r w:rsidR="00AC3D66" w:rsidRPr="00494F32">
        <w:rPr>
          <w:rFonts w:ascii="Franklin Gothic Book" w:hAnsi="Franklin Gothic Book"/>
          <w:strike/>
          <w:sz w:val="20"/>
          <w:rPrChange w:id="834" w:author="Author">
            <w:rPr>
              <w:rFonts w:ascii="Franklin Gothic Book" w:hAnsi="Franklin Gothic Book"/>
              <w:sz w:val="20"/>
            </w:rPr>
          </w:rPrChange>
        </w:rPr>
        <w:t>with</w:t>
      </w:r>
      <w:r w:rsidR="00A9334F" w:rsidRPr="00494F32">
        <w:rPr>
          <w:rFonts w:ascii="Franklin Gothic Book" w:hAnsi="Franklin Gothic Book"/>
          <w:strike/>
          <w:sz w:val="20"/>
          <w:rPrChange w:id="835" w:author="Author">
            <w:rPr>
              <w:rFonts w:ascii="Franklin Gothic Book" w:hAnsi="Franklin Gothic Book"/>
              <w:sz w:val="20"/>
            </w:rPr>
          </w:rPrChange>
        </w:rPr>
        <w:t xml:space="preserve"> </w:t>
      </w:r>
      <w:r w:rsidRPr="00494F32">
        <w:rPr>
          <w:rFonts w:ascii="Franklin Gothic Book" w:hAnsi="Franklin Gothic Book"/>
          <w:strike/>
          <w:sz w:val="20"/>
          <w:rPrChange w:id="836" w:author="Author">
            <w:rPr>
              <w:rFonts w:ascii="Franklin Gothic Book" w:hAnsi="Franklin Gothic Book"/>
              <w:sz w:val="20"/>
            </w:rPr>
          </w:rPrChange>
        </w:rPr>
        <w:t>clearly set out fees and commissions applicable throughout the time of the agreement; and</w:t>
      </w:r>
    </w:p>
    <w:p w14:paraId="5F0ED47F" w14:textId="273B2485" w:rsidR="00476BD4" w:rsidRPr="00494F32" w:rsidRDefault="00235785" w:rsidP="005C3922">
      <w:pPr>
        <w:pStyle w:val="Generalbulletpoints"/>
        <w:keepNext/>
        <w:keepLines/>
        <w:rPr>
          <w:rFonts w:ascii="Franklin Gothic Book" w:hAnsi="Franklin Gothic Book"/>
          <w:strike/>
          <w:sz w:val="20"/>
          <w:rPrChange w:id="837" w:author="Author">
            <w:rPr>
              <w:rFonts w:ascii="Franklin Gothic Book" w:hAnsi="Franklin Gothic Book"/>
              <w:sz w:val="20"/>
            </w:rPr>
          </w:rPrChange>
        </w:rPr>
      </w:pPr>
      <w:r w:rsidRPr="00494F32">
        <w:rPr>
          <w:rFonts w:ascii="Franklin Gothic Book" w:hAnsi="Franklin Gothic Book"/>
          <w:strike/>
          <w:sz w:val="20"/>
          <w:rPrChange w:id="838" w:author="Author">
            <w:rPr>
              <w:rFonts w:ascii="Franklin Gothic Book" w:hAnsi="Franklin Gothic Book"/>
              <w:sz w:val="20"/>
            </w:rPr>
          </w:rPrChange>
        </w:rPr>
        <w:t>S</w:t>
      </w:r>
      <w:r w:rsidR="00116CB3" w:rsidRPr="00494F32">
        <w:rPr>
          <w:rFonts w:ascii="Franklin Gothic Book" w:hAnsi="Franklin Gothic Book"/>
          <w:strike/>
          <w:sz w:val="20"/>
          <w:rPrChange w:id="839" w:author="Author">
            <w:rPr>
              <w:rFonts w:ascii="Franklin Gothic Book" w:hAnsi="Franklin Gothic Book"/>
              <w:sz w:val="20"/>
            </w:rPr>
          </w:rPrChange>
        </w:rPr>
        <w:t>hare information relating to orders accepted on an Agency basis with any market-making or Principal trading desks only as required to request a competitive quote.</w:t>
      </w:r>
    </w:p>
    <w:p w14:paraId="2274E381" w14:textId="11D718B6" w:rsidR="00A6529C" w:rsidRPr="005C3922" w:rsidRDefault="00235785" w:rsidP="00653935">
      <w:pPr>
        <w:pStyle w:val="Heading3"/>
        <w:rPr>
          <w:rFonts w:ascii="Franklin Gothic Book" w:hAnsi="Franklin Gothic Book"/>
          <w:color w:val="000000"/>
          <w:sz w:val="20"/>
        </w:rPr>
      </w:pPr>
      <w:r w:rsidRPr="005C3922">
        <w:rPr>
          <w:rFonts w:ascii="Franklin Gothic Book" w:hAnsi="Franklin Gothic Book"/>
          <w:sz w:val="20"/>
        </w:rPr>
        <w:t xml:space="preserve">Market </w:t>
      </w:r>
      <w:r w:rsidR="00AE36F8" w:rsidRPr="005C3922">
        <w:rPr>
          <w:rFonts w:ascii="Franklin Gothic Book" w:hAnsi="Franklin Gothic Book"/>
          <w:sz w:val="20"/>
        </w:rPr>
        <w:t>P</w:t>
      </w:r>
      <w:r w:rsidRPr="005C3922">
        <w:rPr>
          <w:rFonts w:ascii="Franklin Gothic Book" w:hAnsi="Franklin Gothic Book"/>
          <w:sz w:val="20"/>
        </w:rPr>
        <w:t>articipants operating E-Trading platforms should:</w:t>
      </w:r>
    </w:p>
    <w:p w14:paraId="24587580" w14:textId="59C7B9A2"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Have rules that are transparent to </w:t>
      </w:r>
      <w:proofErr w:type="gramStart"/>
      <w:r w:rsidRPr="005C3922">
        <w:rPr>
          <w:rFonts w:ascii="Franklin Gothic Book" w:hAnsi="Franklin Gothic Book"/>
          <w:sz w:val="20"/>
        </w:rPr>
        <w:t>users;</w:t>
      </w:r>
      <w:proofErr w:type="gramEnd"/>
    </w:p>
    <w:p w14:paraId="53AD4DC3" w14:textId="492BC5EA"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Make clear any restrictions or other requirements that may apply to the use of the electronic </w:t>
      </w:r>
      <w:del w:id="840" w:author="Author">
        <w:r w:rsidRPr="005C3922" w:rsidDel="00F34F27">
          <w:rPr>
            <w:rFonts w:ascii="Franklin Gothic Book" w:hAnsi="Franklin Gothic Book"/>
            <w:sz w:val="20"/>
          </w:rPr>
          <w:delText>quotations;</w:delText>
        </w:r>
      </w:del>
      <w:ins w:id="841" w:author="Author">
        <w:r w:rsidR="00F34F27" w:rsidRPr="005C3922">
          <w:rPr>
            <w:rFonts w:ascii="Franklin Gothic Book" w:hAnsi="Franklin Gothic Book"/>
            <w:sz w:val="20"/>
          </w:rPr>
          <w:t>quotations</w:t>
        </w:r>
        <w:r w:rsidR="000F2B5D">
          <w:rPr>
            <w:rFonts w:ascii="Franklin Gothic Book" w:hAnsi="Franklin Gothic Book"/>
            <w:sz w:val="20"/>
          </w:rPr>
          <w:t>;</w:t>
        </w:r>
        <w:del w:id="842" w:author="Author">
          <w:r w:rsidR="00F34F27" w:rsidRPr="005C3922" w:rsidDel="000F2B5D">
            <w:rPr>
              <w:rFonts w:ascii="Franklin Gothic Book" w:hAnsi="Franklin Gothic Book"/>
              <w:sz w:val="20"/>
            </w:rPr>
            <w:delText>.</w:delText>
          </w:r>
        </w:del>
      </w:ins>
    </w:p>
    <w:p w14:paraId="724DF625" w14:textId="3433CC46"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Establish clarity regarding the point at which market risk may transfer;</w:t>
      </w:r>
      <w:r w:rsidR="00605673">
        <w:rPr>
          <w:rFonts w:ascii="Franklin Gothic Book" w:hAnsi="Franklin Gothic Book"/>
          <w:sz w:val="20"/>
        </w:rPr>
        <w:t xml:space="preserve"> and</w:t>
      </w:r>
    </w:p>
    <w:p w14:paraId="5FE4934D" w14:textId="300C2CE4"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Have appropriate disclosures about subscription services being offered and any associated benefits</w:t>
      </w:r>
      <w:r w:rsidR="00AE36F8" w:rsidRPr="005C3922">
        <w:rPr>
          <w:rFonts w:ascii="Franklin Gothic Book" w:hAnsi="Franklin Gothic Book"/>
          <w:sz w:val="20"/>
        </w:rPr>
        <w:t>,</w:t>
      </w:r>
      <w:r w:rsidRPr="005C3922">
        <w:rPr>
          <w:rFonts w:ascii="Franklin Gothic Book" w:hAnsi="Franklin Gothic Book"/>
          <w:sz w:val="20"/>
        </w:rPr>
        <w:t xml:space="preserve"> including market data (so that </w:t>
      </w:r>
      <w:r w:rsidR="004F211F" w:rsidRPr="005C3922">
        <w:rPr>
          <w:rFonts w:ascii="Franklin Gothic Book" w:hAnsi="Franklin Gothic Book"/>
          <w:sz w:val="20"/>
        </w:rPr>
        <w:t>C</w:t>
      </w:r>
      <w:r w:rsidRPr="005C3922">
        <w:rPr>
          <w:rFonts w:ascii="Franklin Gothic Book" w:hAnsi="Franklin Gothic Book"/>
          <w:sz w:val="20"/>
        </w:rPr>
        <w:t xml:space="preserve">lients </w:t>
      </w:r>
      <w:proofErr w:type="gramStart"/>
      <w:r w:rsidRPr="005C3922">
        <w:rPr>
          <w:rFonts w:ascii="Franklin Gothic Book" w:hAnsi="Franklin Gothic Book"/>
          <w:sz w:val="20"/>
        </w:rPr>
        <w:t>have the opportunity to</w:t>
      </w:r>
      <w:proofErr w:type="gramEnd"/>
      <w:r w:rsidRPr="005C3922">
        <w:rPr>
          <w:rFonts w:ascii="Franklin Gothic Book" w:hAnsi="Franklin Gothic Book"/>
          <w:sz w:val="20"/>
        </w:rPr>
        <w:t xml:space="preserve"> select among all services they are eligible for).</w:t>
      </w:r>
    </w:p>
    <w:p w14:paraId="56FB0811" w14:textId="27532719" w:rsidR="00AF6AB9" w:rsidRPr="005C3922" w:rsidRDefault="00235785" w:rsidP="00653935">
      <w:pPr>
        <w:pStyle w:val="Heading3"/>
        <w:rPr>
          <w:rFonts w:ascii="Franklin Gothic Book" w:hAnsi="Franklin Gothic Book"/>
          <w:color w:val="000000"/>
          <w:sz w:val="20"/>
        </w:rPr>
      </w:pPr>
      <w:r w:rsidRPr="005C3922">
        <w:rPr>
          <w:rFonts w:ascii="Franklin Gothic Book" w:hAnsi="Franklin Gothic Book"/>
          <w:sz w:val="20"/>
        </w:rPr>
        <w:t>Market Participants serving as Interdealer Brokers (IDB) should meet similar expectations as described above for Market Participants handling</w:t>
      </w:r>
      <w:r w:rsidR="00115EAE" w:rsidRPr="005C3922">
        <w:rPr>
          <w:rFonts w:ascii="Franklin Gothic Book" w:hAnsi="Franklin Gothic Book"/>
          <w:sz w:val="20"/>
        </w:rPr>
        <w:t xml:space="preserve"> Client orders in an Agent role</w:t>
      </w:r>
      <w:r w:rsidRPr="005C3922">
        <w:rPr>
          <w:rFonts w:ascii="Franklin Gothic Book" w:hAnsi="Franklin Gothic Book"/>
          <w:sz w:val="20"/>
        </w:rPr>
        <w:t>.</w:t>
      </w:r>
    </w:p>
    <w:p w14:paraId="77715EA5" w14:textId="77777777" w:rsidR="00EC4233" w:rsidRPr="005C3922" w:rsidRDefault="00EC4233" w:rsidP="005C3922">
      <w:pPr>
        <w:keepNext/>
        <w:keepLines/>
        <w:spacing w:after="0"/>
        <w:rPr>
          <w:rFonts w:ascii="Franklin Gothic Book" w:hAnsi="Franklin Gothic Book"/>
          <w:color w:val="000000"/>
          <w:sz w:val="20"/>
        </w:rPr>
      </w:pPr>
    </w:p>
    <w:p w14:paraId="5348E46A" w14:textId="2452ECCE" w:rsidR="00EC4233" w:rsidRPr="005C3922" w:rsidRDefault="00235785" w:rsidP="00653935">
      <w:pPr>
        <w:pStyle w:val="Heading3"/>
        <w:rPr>
          <w:rFonts w:ascii="Franklin Gothic Book" w:hAnsi="Franklin Gothic Book"/>
          <w:color w:val="000000"/>
          <w:sz w:val="20"/>
        </w:rPr>
      </w:pPr>
      <w:r w:rsidRPr="005C3922">
        <w:rPr>
          <w:rFonts w:ascii="Franklin Gothic Book" w:hAnsi="Franklin Gothic Book"/>
          <w:sz w:val="20"/>
        </w:rPr>
        <w:t>Market Participants acting as Clients should:</w:t>
      </w:r>
    </w:p>
    <w:p w14:paraId="2E6F95BE" w14:textId="56718443" w:rsidR="00EC4233" w:rsidRPr="005C3922" w:rsidRDefault="00235785" w:rsidP="00870D6B">
      <w:pPr>
        <w:pStyle w:val="Generalbulletpoints"/>
        <w:keepNext/>
        <w:keepLines/>
        <w:rPr>
          <w:rFonts w:ascii="Franklin Gothic Book" w:hAnsi="Franklin Gothic Book"/>
          <w:sz w:val="20"/>
        </w:rPr>
      </w:pPr>
      <w:r w:rsidRPr="005C3922">
        <w:rPr>
          <w:rFonts w:ascii="Franklin Gothic Book" w:hAnsi="Franklin Gothic Book"/>
          <w:sz w:val="20"/>
        </w:rPr>
        <w:t xml:space="preserve">Be aware of the responsibilities they should expect of others as highlighted </w:t>
      </w:r>
      <w:proofErr w:type="gramStart"/>
      <w:r w:rsidRPr="005C3922">
        <w:rPr>
          <w:rFonts w:ascii="Franklin Gothic Book" w:hAnsi="Franklin Gothic Book"/>
          <w:sz w:val="20"/>
        </w:rPr>
        <w:t>above;</w:t>
      </w:r>
      <w:proofErr w:type="gramEnd"/>
    </w:p>
    <w:p w14:paraId="09D06EB2" w14:textId="5BEBDCAC" w:rsidR="00EC4233" w:rsidRPr="005C3922" w:rsidRDefault="00235785" w:rsidP="00F84D4A">
      <w:pPr>
        <w:pStyle w:val="Generalbulletpoints"/>
        <w:keepNext/>
        <w:keepLines/>
        <w:rPr>
          <w:rFonts w:ascii="Franklin Gothic Book" w:hAnsi="Franklin Gothic Book"/>
          <w:sz w:val="20"/>
        </w:rPr>
      </w:pPr>
      <w:r w:rsidRPr="005C3922">
        <w:rPr>
          <w:rFonts w:ascii="Franklin Gothic Book" w:hAnsi="Franklin Gothic Book"/>
          <w:sz w:val="20"/>
        </w:rPr>
        <w:t>Be aware of the risks associated with the transactions they request and undertake; and</w:t>
      </w:r>
    </w:p>
    <w:p w14:paraId="5F848E5C" w14:textId="027DA6A1" w:rsidR="006B247A"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R</w:t>
      </w:r>
      <w:r w:rsidR="00EC4233" w:rsidRPr="005C3922">
        <w:rPr>
          <w:rFonts w:ascii="Franklin Gothic Book" w:hAnsi="Franklin Gothic Book"/>
          <w:sz w:val="20"/>
        </w:rPr>
        <w:t>egularly evaluate the execution</w:t>
      </w:r>
      <w:r w:rsidR="00C86FB3" w:rsidRPr="005C3922">
        <w:rPr>
          <w:rFonts w:ascii="Franklin Gothic Book" w:hAnsi="Franklin Gothic Book"/>
          <w:sz w:val="20"/>
        </w:rPr>
        <w:t xml:space="preserve"> service</w:t>
      </w:r>
      <w:r w:rsidR="00EC4233" w:rsidRPr="005C3922">
        <w:rPr>
          <w:rFonts w:ascii="Franklin Gothic Book" w:hAnsi="Franklin Gothic Book"/>
          <w:sz w:val="20"/>
        </w:rPr>
        <w:t xml:space="preserve"> they receive</w:t>
      </w:r>
      <w:r w:rsidR="00116CB3" w:rsidRPr="005C3922">
        <w:rPr>
          <w:rFonts w:ascii="Franklin Gothic Book" w:hAnsi="Franklin Gothic Book"/>
          <w:sz w:val="20"/>
        </w:rPr>
        <w:t>.</w:t>
      </w:r>
    </w:p>
    <w:p w14:paraId="727D5A05" w14:textId="7E7930AA" w:rsidR="006B247A" w:rsidRPr="005C3922" w:rsidRDefault="00235785" w:rsidP="005C3922">
      <w:pPr>
        <w:pStyle w:val="Heading2"/>
        <w:rPr>
          <w:color w:val="2E74B5"/>
          <w:sz w:val="24"/>
        </w:rPr>
      </w:pPr>
      <w:r w:rsidRPr="005C3922">
        <w:rPr>
          <w:sz w:val="24"/>
        </w:rPr>
        <w:t xml:space="preserve">PTE Principle 5 </w:t>
      </w:r>
      <w:r w:rsidR="00AE36F8" w:rsidRPr="005C3922">
        <w:rPr>
          <w:sz w:val="24"/>
        </w:rPr>
        <w:t>–</w:t>
      </w:r>
      <w:r w:rsidRPr="005C3922">
        <w:rPr>
          <w:sz w:val="24"/>
        </w:rPr>
        <w:t xml:space="preserve"> Market Participants should handle orders fairly, with transparency and in a manner consistent with the specific considerations relevant to different order types</w:t>
      </w:r>
    </w:p>
    <w:p w14:paraId="1D340306" w14:textId="439A8DD0" w:rsidR="004F211F"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 xml:space="preserve">Market </w:t>
      </w:r>
      <w:r w:rsidR="00EC39EF" w:rsidRPr="005C3922">
        <w:rPr>
          <w:rFonts w:ascii="Franklin Gothic Book" w:hAnsi="Franklin Gothic Book"/>
          <w:sz w:val="20"/>
        </w:rPr>
        <w:t>P</w:t>
      </w:r>
      <w:r w:rsidRPr="005C3922">
        <w:rPr>
          <w:rFonts w:ascii="Franklin Gothic Book" w:hAnsi="Franklin Gothic Book"/>
          <w:sz w:val="20"/>
        </w:rPr>
        <w:t>articipants should be aware that different order types may have specific considerations for execution.</w:t>
      </w:r>
      <w:del w:id="843" w:author="Author">
        <w:r w:rsidR="003A47CF" w:rsidRPr="005C3922" w:rsidDel="00A67D6D">
          <w:rPr>
            <w:rFonts w:ascii="Franklin Gothic Book" w:hAnsi="Franklin Gothic Book"/>
            <w:sz w:val="20"/>
          </w:rPr>
          <w:delText xml:space="preserve"> </w:delText>
        </w:r>
        <w:r w:rsidR="00EC39EF" w:rsidRPr="005C3922" w:rsidDel="00A67D6D">
          <w:rPr>
            <w:rFonts w:ascii="Franklin Gothic Book" w:hAnsi="Franklin Gothic Book"/>
            <w:sz w:val="20"/>
          </w:rPr>
          <w:delText xml:space="preserve"> </w:delText>
        </w:r>
      </w:del>
      <w:ins w:id="844" w:author="Author">
        <w:r w:rsidR="00A67D6D">
          <w:rPr>
            <w:rFonts w:ascii="Franklin Gothic Book" w:hAnsi="Franklin Gothic Book"/>
            <w:sz w:val="20"/>
          </w:rPr>
          <w:t xml:space="preserve">  </w:t>
        </w:r>
      </w:ins>
      <w:r w:rsidR="003A47CF" w:rsidRPr="005C3922">
        <w:rPr>
          <w:rFonts w:ascii="Franklin Gothic Book" w:hAnsi="Franklin Gothic Book"/>
          <w:sz w:val="20"/>
        </w:rPr>
        <w:t xml:space="preserve">Examples include, but are not limited to, </w:t>
      </w:r>
      <w:r w:rsidR="00EC39EF" w:rsidRPr="005C3922">
        <w:rPr>
          <w:rFonts w:ascii="Franklin Gothic Book" w:hAnsi="Franklin Gothic Book"/>
          <w:sz w:val="20"/>
        </w:rPr>
        <w:t>the</w:t>
      </w:r>
      <w:r w:rsidR="003A47CF" w:rsidRPr="005C3922">
        <w:rPr>
          <w:rFonts w:ascii="Franklin Gothic Book" w:hAnsi="Franklin Gothic Book"/>
          <w:sz w:val="20"/>
        </w:rPr>
        <w:t xml:space="preserve"> follow</w:t>
      </w:r>
      <w:r w:rsidR="00EC39EF" w:rsidRPr="005C3922">
        <w:rPr>
          <w:rFonts w:ascii="Franklin Gothic Book" w:hAnsi="Franklin Gothic Book"/>
          <w:sz w:val="20"/>
        </w:rPr>
        <w:t>ing</w:t>
      </w:r>
      <w:r w:rsidR="003A47CF" w:rsidRPr="005C3922">
        <w:rPr>
          <w:rFonts w:ascii="Franklin Gothic Book" w:hAnsi="Franklin Gothic Book"/>
          <w:sz w:val="20"/>
        </w:rPr>
        <w:t>:</w:t>
      </w:r>
    </w:p>
    <w:p w14:paraId="1C0A53F9" w14:textId="77777777" w:rsidR="00652D69" w:rsidRPr="005C3922" w:rsidRDefault="00652D69" w:rsidP="005C3922">
      <w:pPr>
        <w:pStyle w:val="Italicisedunnumberedchapterdividers"/>
        <w:rPr>
          <w:rFonts w:ascii="Franklin Gothic Book" w:hAnsi="Franklin Gothic Book"/>
          <w:color w:val="000000"/>
          <w:sz w:val="24"/>
        </w:rPr>
      </w:pPr>
    </w:p>
    <w:p w14:paraId="4397B930" w14:textId="1DA9F435" w:rsidR="0020011C" w:rsidRPr="000D5522" w:rsidRDefault="00235785" w:rsidP="005C3922">
      <w:pPr>
        <w:pStyle w:val="Italicisedunnumberedchapterdividers"/>
        <w:ind w:left="709" w:firstLine="0"/>
        <w:rPr>
          <w:rFonts w:ascii="Franklin Gothic Book" w:hAnsi="Franklin Gothic Book"/>
          <w:color w:val="2E74B5"/>
          <w:sz w:val="20"/>
          <w:szCs w:val="24"/>
        </w:rPr>
      </w:pPr>
      <w:r w:rsidRPr="000D5522">
        <w:rPr>
          <w:rFonts w:ascii="Franklin Gothic Book" w:hAnsi="Franklin Gothic Book"/>
          <w:sz w:val="20"/>
          <w:szCs w:val="24"/>
        </w:rPr>
        <w:t>Example 1</w:t>
      </w:r>
      <w:r w:rsidR="00652D69" w:rsidRPr="000D5522">
        <w:rPr>
          <w:rFonts w:ascii="Franklin Gothic Book" w:hAnsi="Franklin Gothic Book"/>
          <w:sz w:val="20"/>
          <w:szCs w:val="24"/>
        </w:rPr>
        <w:t xml:space="preserve">: </w:t>
      </w:r>
      <w:r w:rsidR="00F605E1" w:rsidRPr="000D5522">
        <w:rPr>
          <w:rFonts w:ascii="Franklin Gothic Book" w:hAnsi="Franklin Gothic Book"/>
          <w:sz w:val="20"/>
          <w:szCs w:val="24"/>
        </w:rPr>
        <w:t>Market Participants handling a Client’s Stop Loss Order should</w:t>
      </w:r>
      <w:r w:rsidRPr="000D5522">
        <w:rPr>
          <w:rFonts w:ascii="Franklin Gothic Book" w:hAnsi="Franklin Gothic Book"/>
          <w:sz w:val="20"/>
          <w:szCs w:val="24"/>
        </w:rPr>
        <w:t>:</w:t>
      </w:r>
    </w:p>
    <w:p w14:paraId="5AE6C4BD" w14:textId="7921F2D2" w:rsidR="00FF10BE" w:rsidRPr="005C3922" w:rsidRDefault="00235785" w:rsidP="005C3922">
      <w:pPr>
        <w:pStyle w:val="Generalbulletpoints"/>
        <w:keepNext/>
        <w:keepLines/>
        <w:rPr>
          <w:rFonts w:ascii="Franklin Gothic Book" w:hAnsi="Franklin Gothic Book"/>
          <w:sz w:val="20"/>
        </w:rPr>
      </w:pPr>
      <w:r>
        <w:rPr>
          <w:rFonts w:ascii="Franklin Gothic Book" w:hAnsi="Franklin Gothic Book"/>
          <w:sz w:val="20"/>
        </w:rPr>
        <w:t>O</w:t>
      </w:r>
      <w:r w:rsidRPr="005C3922">
        <w:rPr>
          <w:rFonts w:ascii="Franklin Gothic Book" w:hAnsi="Franklin Gothic Book"/>
          <w:sz w:val="20"/>
        </w:rPr>
        <w:t xml:space="preserve">btain from the Client the information required to fully define the terms of a Stop Loss Order, such as the reference price, order amount, </w:t>
      </w:r>
      <w:proofErr w:type="gramStart"/>
      <w:r w:rsidRPr="005C3922">
        <w:rPr>
          <w:rFonts w:ascii="Franklin Gothic Book" w:hAnsi="Franklin Gothic Book"/>
          <w:sz w:val="20"/>
        </w:rPr>
        <w:t>time period</w:t>
      </w:r>
      <w:proofErr w:type="gramEnd"/>
      <w:r w:rsidRPr="005C3922">
        <w:rPr>
          <w:rFonts w:ascii="Franklin Gothic Book" w:hAnsi="Franklin Gothic Book"/>
          <w:sz w:val="20"/>
        </w:rPr>
        <w:t xml:space="preserve"> and trigger</w:t>
      </w:r>
      <w:r w:rsidR="00EC39EF" w:rsidRPr="005C3922">
        <w:rPr>
          <w:rFonts w:ascii="Franklin Gothic Book" w:hAnsi="Franklin Gothic Book"/>
          <w:sz w:val="20"/>
        </w:rPr>
        <w:t>;</w:t>
      </w:r>
      <w:r w:rsidR="00BF7E27" w:rsidRPr="005C3922">
        <w:rPr>
          <w:rFonts w:ascii="Franklin Gothic Book" w:hAnsi="Franklin Gothic Book"/>
          <w:sz w:val="20"/>
        </w:rPr>
        <w:t xml:space="preserve"> and</w:t>
      </w:r>
    </w:p>
    <w:p w14:paraId="62165BED" w14:textId="7BD2A737" w:rsidR="00FF10BE"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Disclose to Clients</w:t>
      </w:r>
      <w:r w:rsidR="009948E6" w:rsidRPr="005C3922">
        <w:rPr>
          <w:rFonts w:ascii="Franklin Gothic Book" w:hAnsi="Franklin Gothic Book"/>
          <w:sz w:val="20"/>
        </w:rPr>
        <w:t>, where appropriate,</w:t>
      </w:r>
      <w:r w:rsidRPr="005C3922">
        <w:rPr>
          <w:rFonts w:ascii="Franklin Gothic Book" w:hAnsi="Franklin Gothic Book"/>
          <w:sz w:val="20"/>
        </w:rPr>
        <w:t xml:space="preserve"> whether risk management transactions may be executed close to a Stop Loss trigger level</w:t>
      </w:r>
      <w:r w:rsidR="00907581">
        <w:rPr>
          <w:rFonts w:ascii="Franklin Gothic Book" w:hAnsi="Franklin Gothic Book"/>
          <w:sz w:val="20"/>
        </w:rPr>
        <w:t xml:space="preserve">, and </w:t>
      </w:r>
      <w:r w:rsidR="00907581" w:rsidRPr="005C3922">
        <w:rPr>
          <w:rFonts w:ascii="Franklin Gothic Book" w:hAnsi="Franklin Gothic Book"/>
          <w:sz w:val="20"/>
        </w:rPr>
        <w:t>that those transactions may impact the reference price and result in the Stop Loss Order being triggered.</w:t>
      </w:r>
    </w:p>
    <w:p w14:paraId="175D960C" w14:textId="45157A58" w:rsidR="00FF10BE" w:rsidRPr="000D5522" w:rsidRDefault="00235785" w:rsidP="005C3922">
      <w:pPr>
        <w:pStyle w:val="Italicisedunnumberedchapterdividers"/>
        <w:ind w:hanging="155"/>
        <w:rPr>
          <w:rFonts w:ascii="Franklin Gothic Book" w:hAnsi="Franklin Gothic Book"/>
          <w:color w:val="2E74B5"/>
          <w:sz w:val="20"/>
          <w:szCs w:val="24"/>
        </w:rPr>
      </w:pPr>
      <w:r w:rsidRPr="000D5522">
        <w:rPr>
          <w:rFonts w:ascii="Franklin Gothic Book" w:hAnsi="Franklin Gothic Book"/>
          <w:sz w:val="20"/>
          <w:szCs w:val="24"/>
        </w:rPr>
        <w:t>Indicative Examples of Unacceptable Practices:</w:t>
      </w:r>
    </w:p>
    <w:p w14:paraId="0B89B4F3" w14:textId="0CC355D3"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T</w:t>
      </w:r>
      <w:r w:rsidR="00FF10BE" w:rsidRPr="005C3922">
        <w:rPr>
          <w:rFonts w:ascii="Franklin Gothic Book" w:hAnsi="Franklin Gothic Book"/>
          <w:sz w:val="20"/>
        </w:rPr>
        <w:t xml:space="preserve">rading or otherwise acting in a manner </w:t>
      </w:r>
      <w:r w:rsidR="004F211F" w:rsidRPr="005C3922">
        <w:rPr>
          <w:rFonts w:ascii="Franklin Gothic Book" w:hAnsi="Franklin Gothic Book"/>
          <w:sz w:val="20"/>
        </w:rPr>
        <w:t xml:space="preserve">with the intention </w:t>
      </w:r>
      <w:r w:rsidR="00FF10BE" w:rsidRPr="005C3922">
        <w:rPr>
          <w:rFonts w:ascii="Franklin Gothic Book" w:hAnsi="Franklin Gothic Book"/>
          <w:sz w:val="20"/>
        </w:rPr>
        <w:t>to move the mar</w:t>
      </w:r>
      <w:r w:rsidRPr="005C3922">
        <w:rPr>
          <w:rFonts w:ascii="Franklin Gothic Book" w:hAnsi="Franklin Gothic Book"/>
          <w:sz w:val="20"/>
        </w:rPr>
        <w:t>ket to</w:t>
      </w:r>
      <w:r w:rsidR="004F211F" w:rsidRPr="005C3922">
        <w:rPr>
          <w:rFonts w:ascii="Franklin Gothic Book" w:hAnsi="Franklin Gothic Book"/>
          <w:sz w:val="20"/>
        </w:rPr>
        <w:t xml:space="preserve"> an artificial level </w:t>
      </w:r>
      <w:proofErr w:type="gramStart"/>
      <w:r w:rsidR="004F211F" w:rsidRPr="005C3922">
        <w:rPr>
          <w:rFonts w:ascii="Franklin Gothic Book" w:hAnsi="Franklin Gothic Book"/>
          <w:sz w:val="20"/>
        </w:rPr>
        <w:t>in order to</w:t>
      </w:r>
      <w:proofErr w:type="gramEnd"/>
      <w:r w:rsidR="004F211F" w:rsidRPr="005C3922">
        <w:rPr>
          <w:rFonts w:ascii="Franklin Gothic Book" w:hAnsi="Franklin Gothic Book"/>
          <w:sz w:val="20"/>
        </w:rPr>
        <w:t xml:space="preserve"> trigger</w:t>
      </w:r>
      <w:r w:rsidRPr="005C3922">
        <w:rPr>
          <w:rFonts w:ascii="Franklin Gothic Book" w:hAnsi="Franklin Gothic Book"/>
          <w:sz w:val="20"/>
        </w:rPr>
        <w:t xml:space="preserve"> the Stop Loss level; and</w:t>
      </w:r>
    </w:p>
    <w:p w14:paraId="7C5201BA" w14:textId="3CC02E2F" w:rsidR="00FF10BE"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Offering Stop Loss Orders on a purposefully loss-making basis.</w:t>
      </w:r>
    </w:p>
    <w:p w14:paraId="711945B0" w14:textId="7701EE7E" w:rsidR="00FF10BE" w:rsidRPr="000D5522" w:rsidRDefault="00235785" w:rsidP="007218F9">
      <w:pPr>
        <w:pStyle w:val="Italicisedunnumberedchapterdividers"/>
        <w:ind w:left="709" w:firstLine="0"/>
        <w:rPr>
          <w:rFonts w:ascii="Franklin Gothic Book" w:hAnsi="Franklin Gothic Book"/>
          <w:color w:val="2E74B5"/>
          <w:sz w:val="20"/>
          <w:szCs w:val="24"/>
        </w:rPr>
      </w:pPr>
      <w:r w:rsidRPr="000D5522">
        <w:rPr>
          <w:rFonts w:ascii="Franklin Gothic Book" w:hAnsi="Franklin Gothic Book"/>
          <w:sz w:val="20"/>
          <w:szCs w:val="24"/>
        </w:rPr>
        <w:t>Example 2</w:t>
      </w:r>
      <w:r w:rsidR="00652D69" w:rsidRPr="000D5522">
        <w:rPr>
          <w:rFonts w:ascii="Franklin Gothic Book" w:hAnsi="Franklin Gothic Book"/>
          <w:sz w:val="20"/>
          <w:szCs w:val="24"/>
        </w:rPr>
        <w:t xml:space="preserve">: </w:t>
      </w:r>
      <w:r w:rsidRPr="000D5522">
        <w:rPr>
          <w:rFonts w:ascii="Franklin Gothic Book" w:hAnsi="Franklin Gothic Book"/>
          <w:sz w:val="20"/>
          <w:szCs w:val="24"/>
        </w:rPr>
        <w:t xml:space="preserve">Market Participants filling a </w:t>
      </w:r>
      <w:proofErr w:type="gramStart"/>
      <w:r w:rsidRPr="000D5522">
        <w:rPr>
          <w:rFonts w:ascii="Franklin Gothic Book" w:hAnsi="Franklin Gothic Book"/>
          <w:sz w:val="20"/>
          <w:szCs w:val="24"/>
        </w:rPr>
        <w:t>Client</w:t>
      </w:r>
      <w:proofErr w:type="gramEnd"/>
      <w:r w:rsidRPr="000D5522">
        <w:rPr>
          <w:rFonts w:ascii="Franklin Gothic Book" w:hAnsi="Franklin Gothic Book"/>
          <w:sz w:val="20"/>
          <w:szCs w:val="24"/>
        </w:rPr>
        <w:t xml:space="preserve"> order, which may involve a partial fill, should:</w:t>
      </w:r>
    </w:p>
    <w:p w14:paraId="71935A5C" w14:textId="4AF3C200" w:rsidR="00FF10BE" w:rsidRPr="005C3922" w:rsidRDefault="00235785" w:rsidP="00652D69">
      <w:pPr>
        <w:pStyle w:val="Generalbulletpoints"/>
        <w:keepNext/>
        <w:keepLines/>
        <w:rPr>
          <w:rFonts w:ascii="Franklin Gothic Book" w:hAnsi="Franklin Gothic Book"/>
          <w:sz w:val="20"/>
        </w:rPr>
      </w:pPr>
      <w:r w:rsidRPr="005C3922">
        <w:rPr>
          <w:rFonts w:ascii="Franklin Gothic Book" w:hAnsi="Franklin Gothic Book"/>
          <w:sz w:val="20"/>
        </w:rPr>
        <w:t xml:space="preserve">Be fair and reasonable based upon prevailing market circumstances and any other applicable factors disclosed to the Client, in determining if and how a Client order is filled, paying attention to any other relevant </w:t>
      </w:r>
      <w:proofErr w:type="gramStart"/>
      <w:r w:rsidRPr="005C3922">
        <w:rPr>
          <w:rFonts w:ascii="Franklin Gothic Book" w:hAnsi="Franklin Gothic Book"/>
          <w:sz w:val="20"/>
        </w:rPr>
        <w:t>policies;</w:t>
      </w:r>
      <w:proofErr w:type="gramEnd"/>
    </w:p>
    <w:p w14:paraId="3CFE6B24" w14:textId="046655DE" w:rsidR="00FF10BE" w:rsidRPr="005C3922" w:rsidRDefault="00235785" w:rsidP="00652D69">
      <w:pPr>
        <w:pStyle w:val="Generalbulletpoints"/>
        <w:keepNext/>
        <w:keepLines/>
        <w:rPr>
          <w:rFonts w:ascii="Franklin Gothic Book" w:hAnsi="Franklin Gothic Book"/>
          <w:sz w:val="20"/>
        </w:rPr>
      </w:pPr>
      <w:r w:rsidRPr="005C3922">
        <w:rPr>
          <w:rFonts w:ascii="Franklin Gothic Book" w:hAnsi="Franklin Gothic Book"/>
          <w:sz w:val="20"/>
        </w:rPr>
        <w:lastRenderedPageBreak/>
        <w:t xml:space="preserve">Make a decision on whether, and how, to fill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order, including partial fills, and communicate that decision to the Client as soon as practicable; and</w:t>
      </w:r>
    </w:p>
    <w:p w14:paraId="07611754" w14:textId="476B2886" w:rsidR="00845833" w:rsidRDefault="00235785" w:rsidP="005C3922">
      <w:pPr>
        <w:pStyle w:val="Generalbulletpoints"/>
        <w:keepNext/>
        <w:keepLines/>
        <w:widowControl w:val="0"/>
        <w:spacing w:after="0"/>
        <w:rPr>
          <w:ins w:id="845" w:author="Author"/>
          <w:rFonts w:ascii="Franklin Gothic Book" w:hAnsi="Franklin Gothic Book"/>
          <w:sz w:val="20"/>
        </w:rPr>
      </w:pPr>
      <w:r w:rsidRPr="005C3922">
        <w:rPr>
          <w:rFonts w:ascii="Franklin Gothic Book" w:hAnsi="Franklin Gothic Book"/>
          <w:sz w:val="20"/>
        </w:rPr>
        <w:t>F</w:t>
      </w:r>
      <w:r w:rsidR="00FF10BE" w:rsidRPr="005C3922">
        <w:rPr>
          <w:rFonts w:ascii="Franklin Gothic Book" w:hAnsi="Franklin Gothic Book"/>
          <w:sz w:val="20"/>
        </w:rPr>
        <w:t>ully fill Client orders they are capable of filling within the parameters specified by the Client, subject to factors such as the need to prioritise among Client orders and the availability of the Market Participant’s credit line for the Client at the time.</w:t>
      </w:r>
    </w:p>
    <w:p w14:paraId="63222B7A" w14:textId="5D35B8CA" w:rsidR="00652D69" w:rsidRDefault="00652D69" w:rsidP="005C3922">
      <w:pPr>
        <w:pStyle w:val="Generalbulletpoints"/>
        <w:keepNext/>
        <w:keepLines/>
        <w:widowControl w:val="0"/>
        <w:numPr>
          <w:ilvl w:val="0"/>
          <w:numId w:val="0"/>
        </w:numPr>
        <w:spacing w:after="0"/>
        <w:ind w:left="851"/>
        <w:rPr>
          <w:rFonts w:ascii="Franklin Gothic Book" w:hAnsi="Franklin Gothic Book"/>
          <w:sz w:val="20"/>
        </w:rPr>
      </w:pPr>
    </w:p>
    <w:p w14:paraId="70FF08D4" w14:textId="77777777" w:rsidR="000D5522" w:rsidRPr="005C3922" w:rsidRDefault="000D5522" w:rsidP="005C3922">
      <w:pPr>
        <w:pStyle w:val="Generalbulletpoints"/>
        <w:keepNext/>
        <w:keepLines/>
        <w:widowControl w:val="0"/>
        <w:numPr>
          <w:ilvl w:val="0"/>
          <w:numId w:val="0"/>
        </w:numPr>
        <w:spacing w:after="0"/>
        <w:ind w:left="851"/>
        <w:rPr>
          <w:rFonts w:ascii="Franklin Gothic Book" w:hAnsi="Franklin Gothic Book"/>
          <w:sz w:val="20"/>
        </w:rPr>
      </w:pPr>
    </w:p>
    <w:p w14:paraId="42241988" w14:textId="1B3F2E98" w:rsidR="004F211F" w:rsidRDefault="00235785" w:rsidP="005C3922">
      <w:pPr>
        <w:pStyle w:val="Italicisedunnumberedchapterdividers"/>
        <w:widowControl w:val="0"/>
        <w:ind w:left="709" w:firstLine="0"/>
        <w:rPr>
          <w:rFonts w:ascii="Franklin Gothic Book" w:hAnsi="Franklin Gothic Book"/>
          <w:i w:val="0"/>
          <w:color w:val="2E74B5"/>
          <w:sz w:val="20"/>
          <w:szCs w:val="24"/>
        </w:rPr>
      </w:pPr>
      <w:r w:rsidRPr="000D5522">
        <w:rPr>
          <w:rFonts w:ascii="Franklin Gothic Book" w:hAnsi="Franklin Gothic Book"/>
          <w:sz w:val="20"/>
          <w:szCs w:val="24"/>
        </w:rPr>
        <w:t>Example 3</w:t>
      </w:r>
      <w:r w:rsidR="00652D69" w:rsidRPr="000D5522">
        <w:rPr>
          <w:rFonts w:ascii="Franklin Gothic Book" w:hAnsi="Franklin Gothic Book"/>
          <w:sz w:val="20"/>
          <w:szCs w:val="24"/>
        </w:rPr>
        <w:t>:</w:t>
      </w:r>
      <w:del w:id="846" w:author="Author">
        <w:r w:rsidR="00652D69" w:rsidRPr="000D5522" w:rsidDel="00A67D6D">
          <w:rPr>
            <w:rFonts w:ascii="Franklin Gothic Book" w:hAnsi="Franklin Gothic Book"/>
            <w:sz w:val="20"/>
            <w:szCs w:val="24"/>
          </w:rPr>
          <w:delText xml:space="preserve"> </w:delText>
        </w:r>
        <w:r w:rsidR="003A47CF" w:rsidRPr="000D5522" w:rsidDel="00A67D6D">
          <w:rPr>
            <w:rFonts w:ascii="Franklin Gothic Book" w:hAnsi="Franklin Gothic Book"/>
            <w:sz w:val="20"/>
            <w:szCs w:val="24"/>
          </w:rPr>
          <w:delText xml:space="preserve"> </w:delText>
        </w:r>
      </w:del>
      <w:ins w:id="847" w:author="Author">
        <w:r w:rsidR="00A67D6D">
          <w:rPr>
            <w:rFonts w:ascii="Franklin Gothic Book" w:hAnsi="Franklin Gothic Book"/>
            <w:sz w:val="20"/>
            <w:szCs w:val="24"/>
          </w:rPr>
          <w:t xml:space="preserve">  </w:t>
        </w:r>
      </w:ins>
      <w:r w:rsidRPr="000D5522">
        <w:rPr>
          <w:rFonts w:ascii="Franklin Gothic Book" w:hAnsi="Franklin Gothic Book"/>
          <w:sz w:val="20"/>
          <w:szCs w:val="24"/>
        </w:rPr>
        <w:t xml:space="preserve">Market Participants handling a </w:t>
      </w:r>
      <w:proofErr w:type="gramStart"/>
      <w:r w:rsidRPr="000D5522">
        <w:rPr>
          <w:rFonts w:ascii="Franklin Gothic Book" w:hAnsi="Franklin Gothic Book"/>
          <w:sz w:val="20"/>
          <w:szCs w:val="24"/>
        </w:rPr>
        <w:t>Client’s</w:t>
      </w:r>
      <w:proofErr w:type="gramEnd"/>
      <w:r w:rsidRPr="000D5522">
        <w:rPr>
          <w:rFonts w:ascii="Franklin Gothic Book" w:hAnsi="Franklin Gothic Book"/>
          <w:sz w:val="20"/>
          <w:szCs w:val="24"/>
        </w:rPr>
        <w:t xml:space="preserve"> order to transact at a particular </w:t>
      </w:r>
      <w:r w:rsidR="0048668D" w:rsidRPr="000D5522">
        <w:rPr>
          <w:rFonts w:ascii="Franklin Gothic Book" w:hAnsi="Franklin Gothic Book"/>
          <w:sz w:val="20"/>
          <w:szCs w:val="24"/>
        </w:rPr>
        <w:t>B</w:t>
      </w:r>
      <w:r w:rsidR="000D5522">
        <w:rPr>
          <w:rFonts w:ascii="Franklin Gothic Book" w:hAnsi="Franklin Gothic Book"/>
          <w:sz w:val="20"/>
          <w:szCs w:val="24"/>
        </w:rPr>
        <w:t>enchmark:</w:t>
      </w:r>
    </w:p>
    <w:p w14:paraId="7786D7EA" w14:textId="5A671089" w:rsidR="000D5522" w:rsidRPr="000D5522" w:rsidRDefault="00235785" w:rsidP="000D5522">
      <w:pPr>
        <w:pStyle w:val="Italicisedunnumberedchapterdividers"/>
        <w:widowControl w:val="0"/>
        <w:numPr>
          <w:ilvl w:val="0"/>
          <w:numId w:val="75"/>
        </w:numPr>
        <w:ind w:left="1276" w:hanging="425"/>
        <w:rPr>
          <w:rFonts w:ascii="Franklin Gothic Book" w:hAnsi="Franklin Gothic Book"/>
          <w:i w:val="0"/>
          <w:color w:val="auto"/>
          <w:sz w:val="20"/>
          <w:szCs w:val="24"/>
        </w:rPr>
      </w:pPr>
      <w:r w:rsidRPr="000D5522">
        <w:rPr>
          <w:rFonts w:ascii="Franklin Gothic Book" w:hAnsi="Franklin Gothic Book"/>
          <w:i w:val="0"/>
          <w:color w:val="auto"/>
          <w:sz w:val="20"/>
          <w:szCs w:val="24"/>
        </w:rPr>
        <w:t>Should refer to Principle 11 of this chapter</w:t>
      </w:r>
      <w:r>
        <w:rPr>
          <w:rFonts w:ascii="Franklin Gothic Book" w:hAnsi="Franklin Gothic Book"/>
          <w:i w:val="0"/>
          <w:color w:val="auto"/>
          <w:sz w:val="20"/>
          <w:szCs w:val="24"/>
        </w:rPr>
        <w:t>.</w:t>
      </w:r>
    </w:p>
    <w:p w14:paraId="5CB0A903" w14:textId="7FBF77F8" w:rsidR="00652D69" w:rsidRPr="005C3922" w:rsidRDefault="00235785" w:rsidP="005C3922">
      <w:pPr>
        <w:pStyle w:val="Heading3"/>
        <w:widowControl w:val="0"/>
        <w:spacing w:line="259" w:lineRule="auto"/>
        <w:rPr>
          <w:rFonts w:ascii="Franklin Gothic Book" w:hAnsi="Franklin Gothic Book"/>
          <w:color w:val="000000"/>
          <w:sz w:val="20"/>
        </w:rPr>
      </w:pPr>
      <w:r w:rsidRPr="005C3922">
        <w:rPr>
          <w:rFonts w:ascii="Franklin Gothic Book" w:hAnsi="Franklin Gothic Book"/>
          <w:sz w:val="20"/>
        </w:rPr>
        <w:t>Market Participants handling orders that have the potential to have sizable market impact should do so with particular care and attention</w:t>
      </w:r>
      <w:ins w:id="848" w:author="Author">
        <w:r w:rsidR="00470637">
          <w:rPr>
            <w:rFonts w:ascii="Franklin Gothic Book" w:hAnsi="Franklin Gothic Book"/>
            <w:sz w:val="20"/>
          </w:rPr>
          <w:t>, while abiding to the expected industry standards</w:t>
        </w:r>
      </w:ins>
      <w:r w:rsidRPr="005C3922">
        <w:rPr>
          <w:rFonts w:ascii="Franklin Gothic Book" w:hAnsi="Franklin Gothic Book"/>
          <w:sz w:val="20"/>
        </w:rPr>
        <w:t>.</w:t>
      </w:r>
    </w:p>
    <w:p w14:paraId="6C99D3FE" w14:textId="1BD32C6A" w:rsidR="0012281C" w:rsidRPr="005C3922" w:rsidRDefault="00235785" w:rsidP="005C3922">
      <w:pPr>
        <w:pStyle w:val="Heading2"/>
        <w:widowControl w:val="0"/>
        <w:rPr>
          <w:color w:val="2E74B5"/>
          <w:sz w:val="24"/>
        </w:rPr>
      </w:pPr>
      <w:r w:rsidRPr="005C3922">
        <w:rPr>
          <w:sz w:val="24"/>
        </w:rPr>
        <w:t xml:space="preserve">PTE Principle 6 </w:t>
      </w:r>
      <w:r w:rsidR="00D90218" w:rsidRPr="005C3922">
        <w:rPr>
          <w:sz w:val="24"/>
        </w:rPr>
        <w:t>–</w:t>
      </w:r>
      <w:r w:rsidRPr="005C3922">
        <w:rPr>
          <w:sz w:val="24"/>
        </w:rPr>
        <w:t xml:space="preserve"> A Market Participant should only Pre</w:t>
      </w:r>
      <w:r w:rsidR="00D90218" w:rsidRPr="005C3922">
        <w:rPr>
          <w:sz w:val="24"/>
        </w:rPr>
        <w:t>-</w:t>
      </w:r>
      <w:r w:rsidRPr="005C3922">
        <w:rPr>
          <w:sz w:val="24"/>
        </w:rPr>
        <w:t xml:space="preserve">Hedge Client orders when acting as a </w:t>
      </w:r>
      <w:proofErr w:type="gramStart"/>
      <w:r w:rsidRPr="005C3922">
        <w:rPr>
          <w:sz w:val="24"/>
        </w:rPr>
        <w:t>Principal</w:t>
      </w:r>
      <w:proofErr w:type="gramEnd"/>
      <w:r w:rsidRPr="005C3922">
        <w:rPr>
          <w:sz w:val="24"/>
        </w:rPr>
        <w:t>, and should do so fairly and with transparency</w:t>
      </w:r>
    </w:p>
    <w:p w14:paraId="54391DF5" w14:textId="468995F0" w:rsidR="00A6529C"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 xml:space="preserve">Pre-Hedging is the management of the risk associated with one or more anticipated Client orders, designed to benefit the Client in connection with such orders and any resulting transactions. </w:t>
      </w:r>
    </w:p>
    <w:p w14:paraId="06CC75AC" w14:textId="61EB4260" w:rsidR="00D856CB"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Market Participants may Pre-Hedge for such purposes and in a manner that is not meant to disadvantage the Client or disrupt the market.</w:t>
      </w:r>
      <w:del w:id="849" w:author="Author">
        <w:r w:rsidR="00D9021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850"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should communicate their Pre-Hedging practices to their </w:t>
      </w:r>
      <w:proofErr w:type="gramStart"/>
      <w:r w:rsidRPr="005C3922">
        <w:rPr>
          <w:rFonts w:ascii="Franklin Gothic Book" w:hAnsi="Franklin Gothic Book"/>
          <w:sz w:val="20"/>
        </w:rPr>
        <w:t>Clients</w:t>
      </w:r>
      <w:proofErr w:type="gramEnd"/>
      <w:r w:rsidRPr="005C3922">
        <w:rPr>
          <w:rFonts w:ascii="Franklin Gothic Book" w:hAnsi="Franklin Gothic Book"/>
          <w:sz w:val="20"/>
        </w:rPr>
        <w:t xml:space="preserve"> in a manner meant to enable Clients to understand their choices as to execution. </w:t>
      </w:r>
    </w:p>
    <w:p w14:paraId="77F0D586" w14:textId="4D95E1BB" w:rsidR="00A6529C"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In assessing whether Pre-Hedging is being undertaken in accordance with the principles above, a Market Participant should consider prevailing market conditions (such as liquidity)</w:t>
      </w:r>
      <w:r w:rsidR="00D90218" w:rsidRPr="005C3922">
        <w:rPr>
          <w:rFonts w:ascii="Franklin Gothic Book" w:hAnsi="Franklin Gothic Book"/>
          <w:sz w:val="20"/>
        </w:rPr>
        <w:t>,</w:t>
      </w:r>
      <w:r w:rsidRPr="005C3922">
        <w:rPr>
          <w:rFonts w:ascii="Franklin Gothic Book" w:hAnsi="Franklin Gothic Book"/>
          <w:sz w:val="20"/>
        </w:rPr>
        <w:t xml:space="preserve"> and the size and nature of the anticipated transaction. </w:t>
      </w:r>
    </w:p>
    <w:p w14:paraId="0F4C3479" w14:textId="195E4FD1" w:rsidR="00447C27"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While undertaking Pre-Hedging, a Market Participant may continue to conduct ongoing business, including risk management, market making and execution of other Client orders.</w:t>
      </w:r>
      <w:del w:id="851" w:author="Author">
        <w:r w:rsidR="00D9021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852" w:author="Author">
        <w:r w:rsidR="00A67D6D">
          <w:rPr>
            <w:rFonts w:ascii="Franklin Gothic Book" w:hAnsi="Franklin Gothic Book"/>
            <w:sz w:val="20"/>
          </w:rPr>
          <w:t xml:space="preserve">  </w:t>
        </w:r>
      </w:ins>
      <w:r w:rsidRPr="005C3922">
        <w:rPr>
          <w:rFonts w:ascii="Franklin Gothic Book" w:hAnsi="Franklin Gothic Book"/>
          <w:sz w:val="20"/>
        </w:rPr>
        <w:t xml:space="preserve">When considering whether Pre-Hedging is being undertaken in accordance with the principles above, Pre-Hedging of a single transaction should be considered within a portfolio of trading activity, which </w:t>
      </w:r>
      <w:proofErr w:type="gramStart"/>
      <w:r w:rsidRPr="005C3922">
        <w:rPr>
          <w:rFonts w:ascii="Franklin Gothic Book" w:hAnsi="Franklin Gothic Book"/>
          <w:sz w:val="20"/>
        </w:rPr>
        <w:t>takes into account</w:t>
      </w:r>
      <w:proofErr w:type="gramEnd"/>
      <w:r w:rsidRPr="005C3922">
        <w:rPr>
          <w:rFonts w:ascii="Franklin Gothic Book" w:hAnsi="Franklin Gothic Book"/>
          <w:sz w:val="20"/>
        </w:rPr>
        <w:t xml:space="preserve"> the overall exposure of the Market Participant.</w:t>
      </w:r>
    </w:p>
    <w:p w14:paraId="5841A857" w14:textId="4B58D393" w:rsidR="00D856CB"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 xml:space="preserve">When a Market Participant is acting as an Agent, the Market Participant </w:t>
      </w:r>
      <w:r w:rsidR="00447C27" w:rsidRPr="005C3922">
        <w:rPr>
          <w:rFonts w:ascii="Franklin Gothic Book" w:hAnsi="Franklin Gothic Book"/>
          <w:sz w:val="20"/>
        </w:rPr>
        <w:t>should not</w:t>
      </w:r>
      <w:r w:rsidRPr="005C3922">
        <w:rPr>
          <w:rFonts w:ascii="Franklin Gothic Book" w:hAnsi="Franklin Gothic Book"/>
          <w:sz w:val="20"/>
        </w:rPr>
        <w:t xml:space="preserve"> Pre-Hedge</w:t>
      </w:r>
      <w:r w:rsidR="00447C27" w:rsidRPr="005C3922">
        <w:rPr>
          <w:rFonts w:ascii="Franklin Gothic Book" w:hAnsi="Franklin Gothic Book"/>
          <w:sz w:val="20"/>
        </w:rPr>
        <w:t>.</w:t>
      </w:r>
    </w:p>
    <w:p w14:paraId="09340A9A" w14:textId="38887D7E" w:rsidR="00D856CB" w:rsidRPr="005C3922" w:rsidRDefault="00235785" w:rsidP="005C3922">
      <w:pPr>
        <w:pStyle w:val="Heading2"/>
        <w:widowControl w:val="0"/>
        <w:rPr>
          <w:color w:val="2E74B5"/>
          <w:sz w:val="24"/>
        </w:rPr>
      </w:pPr>
      <w:r w:rsidRPr="005C3922">
        <w:rPr>
          <w:sz w:val="24"/>
        </w:rPr>
        <w:t xml:space="preserve">PTE Principle 7 </w:t>
      </w:r>
      <w:r w:rsidR="00D90218" w:rsidRPr="005C3922">
        <w:rPr>
          <w:sz w:val="24"/>
        </w:rPr>
        <w:t>–</w:t>
      </w:r>
      <w:r w:rsidRPr="005C3922">
        <w:rPr>
          <w:sz w:val="24"/>
        </w:rPr>
        <w:t xml:space="preserve"> The Mark Up applied to Client transactions by Market Participants acting as Principals should be fair and reasonable</w:t>
      </w:r>
    </w:p>
    <w:p w14:paraId="7F20DF01" w14:textId="5228D0D4" w:rsidR="00A4504D" w:rsidRPr="005C3922" w:rsidRDefault="00235785" w:rsidP="005C3922">
      <w:pPr>
        <w:pStyle w:val="Heading3"/>
        <w:widowControl w:val="0"/>
        <w:rPr>
          <w:rFonts w:ascii="Franklin Gothic Book" w:hAnsi="Franklin Gothic Book"/>
          <w:color w:val="000000"/>
          <w:sz w:val="20"/>
        </w:rPr>
      </w:pPr>
      <w:r w:rsidRPr="005C3922">
        <w:rPr>
          <w:rStyle w:val="Heading3Char"/>
          <w:rFonts w:ascii="Franklin Gothic Book" w:hAnsi="Franklin Gothic Book"/>
          <w:sz w:val="20"/>
        </w:rPr>
        <w:t xml:space="preserve">Mark Up is the spread or charge that may be included in the final price of a transaction in order to compensate the Market Participant for a number of considerations, which might include risks taken, costs </w:t>
      </w:r>
      <w:proofErr w:type="gramStart"/>
      <w:r w:rsidRPr="005C3922">
        <w:rPr>
          <w:rStyle w:val="Heading3Char"/>
          <w:rFonts w:ascii="Franklin Gothic Book" w:hAnsi="Franklin Gothic Book"/>
          <w:sz w:val="20"/>
        </w:rPr>
        <w:t>incurred</w:t>
      </w:r>
      <w:proofErr w:type="gramEnd"/>
      <w:r w:rsidRPr="005C3922">
        <w:rPr>
          <w:rStyle w:val="Heading3Char"/>
          <w:rFonts w:ascii="Franklin Gothic Book" w:hAnsi="Franklin Gothic Book"/>
          <w:sz w:val="20"/>
        </w:rPr>
        <w:t xml:space="preserve"> and services rendered to a particular Client.</w:t>
      </w:r>
      <w:del w:id="853" w:author="Author">
        <w:r w:rsidRPr="005C3922" w:rsidDel="00A67D6D">
          <w:rPr>
            <w:rStyle w:val="Heading3Cha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854" w:author="Author">
        <w:r w:rsidR="00A67D6D">
          <w:rPr>
            <w:rStyle w:val="Heading3Char"/>
            <w:rFonts w:ascii="Franklin Gothic Book" w:hAnsi="Franklin Gothic Book"/>
            <w:sz w:val="20"/>
          </w:rPr>
          <w:t xml:space="preserve">  </w:t>
        </w:r>
      </w:ins>
    </w:p>
    <w:p w14:paraId="2B182E96" w14:textId="6E2802C5" w:rsidR="00A4504D" w:rsidRPr="005C3922" w:rsidRDefault="00235785" w:rsidP="005C3922">
      <w:pPr>
        <w:pStyle w:val="Heading3"/>
        <w:widowControl w:val="0"/>
        <w:rPr>
          <w:rFonts w:ascii="Franklin Gothic Book" w:hAnsi="Franklin Gothic Book"/>
          <w:color w:val="000000"/>
          <w:sz w:val="20"/>
        </w:rPr>
      </w:pPr>
      <w:r w:rsidRPr="005C3922">
        <w:rPr>
          <w:rFonts w:ascii="Franklin Gothic Book" w:hAnsi="Franklin Gothic Book"/>
          <w:sz w:val="20"/>
        </w:rPr>
        <w:t>Market Participants should promote transparency by documenting and publishing a set of disclosures regarding their Precious Metals business that, among other things:</w:t>
      </w:r>
    </w:p>
    <w:p w14:paraId="59C008D5" w14:textId="4CA81509" w:rsidR="00A4504D" w:rsidRPr="005C3922" w:rsidRDefault="00235785" w:rsidP="005C3922">
      <w:pPr>
        <w:pStyle w:val="Generalbulletpoints"/>
        <w:keepNext/>
        <w:keepLines/>
        <w:widowControl w:val="0"/>
        <w:rPr>
          <w:rFonts w:ascii="Franklin Gothic Book" w:hAnsi="Franklin Gothic Book"/>
          <w:sz w:val="20"/>
        </w:rPr>
      </w:pPr>
      <w:r w:rsidRPr="005C3922">
        <w:rPr>
          <w:rFonts w:ascii="Franklin Gothic Book" w:hAnsi="Franklin Gothic Book"/>
          <w:sz w:val="20"/>
        </w:rPr>
        <w:t>Make</w:t>
      </w:r>
      <w:del w:id="855" w:author="Author">
        <w:r w:rsidRPr="005C3922">
          <w:rPr>
            <w:rFonts w:ascii="Franklin Gothic Book" w:hAnsi="Franklin Gothic Book"/>
            <w:sz w:val="20"/>
          </w:rPr>
          <w:delText>s</w:delText>
        </w:r>
      </w:del>
      <w:r w:rsidRPr="005C3922">
        <w:rPr>
          <w:rFonts w:ascii="Franklin Gothic Book" w:hAnsi="Franklin Gothic Book"/>
          <w:sz w:val="20"/>
        </w:rPr>
        <w:t xml:space="preserve"> it clear to Clients that their final transaction price may be inclusive of Mark </w:t>
      </w:r>
      <w:proofErr w:type="gramStart"/>
      <w:r w:rsidRPr="005C3922">
        <w:rPr>
          <w:rFonts w:ascii="Franklin Gothic Book" w:hAnsi="Franklin Gothic Book"/>
          <w:sz w:val="20"/>
        </w:rPr>
        <w:t>Up;</w:t>
      </w:r>
      <w:proofErr w:type="gramEnd"/>
      <w:r w:rsidRPr="005C3922">
        <w:rPr>
          <w:rFonts w:ascii="Franklin Gothic Book" w:hAnsi="Franklin Gothic Book"/>
          <w:sz w:val="20"/>
        </w:rPr>
        <w:t xml:space="preserve"> </w:t>
      </w:r>
    </w:p>
    <w:p w14:paraId="371FB323" w14:textId="697DE4D8" w:rsidR="00A4504D" w:rsidRPr="005C3922" w:rsidRDefault="00235785" w:rsidP="005C3922">
      <w:pPr>
        <w:pStyle w:val="Generalbulletpoints"/>
        <w:keepNext/>
        <w:keepLines/>
        <w:widowControl w:val="0"/>
        <w:rPr>
          <w:rFonts w:ascii="Franklin Gothic Book" w:hAnsi="Franklin Gothic Book"/>
          <w:sz w:val="20"/>
        </w:rPr>
      </w:pPr>
      <w:r w:rsidRPr="005C3922">
        <w:rPr>
          <w:rFonts w:ascii="Franklin Gothic Book" w:hAnsi="Franklin Gothic Book"/>
          <w:sz w:val="20"/>
        </w:rPr>
        <w:t>Help Clients understand the determination of the Mark Up, such as by indicating the factors that may contribute to the Mark Up (including those related to the nature of the specific transactions and those associated with broader Client relationships, as well as any relevant operating costs</w:t>
      </w:r>
      <w:proofErr w:type="gramStart"/>
      <w:r w:rsidRPr="005C3922">
        <w:rPr>
          <w:rFonts w:ascii="Franklin Gothic Book" w:hAnsi="Franklin Gothic Book"/>
          <w:sz w:val="20"/>
        </w:rPr>
        <w:t>);</w:t>
      </w:r>
      <w:proofErr w:type="gramEnd"/>
    </w:p>
    <w:p w14:paraId="562824CC" w14:textId="02E02EEF" w:rsidR="00A4504D" w:rsidRPr="005C3922" w:rsidRDefault="00235785" w:rsidP="005C3922">
      <w:pPr>
        <w:pStyle w:val="Generalbulletpoints"/>
        <w:keepNext/>
        <w:keepLines/>
        <w:widowControl w:val="0"/>
        <w:rPr>
          <w:rFonts w:ascii="Franklin Gothic Book" w:hAnsi="Franklin Gothic Book"/>
          <w:sz w:val="20"/>
        </w:rPr>
      </w:pPr>
      <w:r w:rsidRPr="005C3922">
        <w:rPr>
          <w:rFonts w:ascii="Franklin Gothic Book" w:hAnsi="Franklin Gothic Book"/>
          <w:sz w:val="20"/>
        </w:rPr>
        <w:t>Disclose to Clients how Mark Up may impact the pricing and/or execution of any order linked to or triggered at a specific level; and</w:t>
      </w:r>
      <w:del w:id="856" w:author="Author">
        <w:r w:rsidRPr="005C3922" w:rsidDel="00A67D6D">
          <w:rPr>
            <w:rFonts w:ascii="Franklin Gothic Book" w:hAnsi="Franklin Gothic Book"/>
            <w:sz w:val="20"/>
          </w:rPr>
          <w:delText xml:space="preserve">  </w:delText>
        </w:r>
      </w:del>
      <w:ins w:id="857" w:author="Author">
        <w:r w:rsidR="00A67D6D">
          <w:rPr>
            <w:rFonts w:ascii="Franklin Gothic Book" w:hAnsi="Franklin Gothic Book"/>
            <w:sz w:val="20"/>
          </w:rPr>
          <w:t xml:space="preserve">  </w:t>
        </w:r>
      </w:ins>
    </w:p>
    <w:p w14:paraId="12D41DB7" w14:textId="173208A0" w:rsidR="00A4504D" w:rsidRPr="005C3922" w:rsidRDefault="00235785" w:rsidP="005C3922">
      <w:pPr>
        <w:pStyle w:val="Generalbulletpoints"/>
        <w:keepNext/>
        <w:keepLines/>
        <w:widowControl w:val="0"/>
        <w:rPr>
          <w:rFonts w:ascii="Franklin Gothic Book" w:hAnsi="Franklin Gothic Book"/>
          <w:sz w:val="20"/>
        </w:rPr>
      </w:pPr>
      <w:r w:rsidRPr="005C3922">
        <w:rPr>
          <w:rFonts w:ascii="Franklin Gothic Book" w:hAnsi="Franklin Gothic Book"/>
          <w:sz w:val="20"/>
        </w:rPr>
        <w:t xml:space="preserve">Make it clear to Clients that different Clients may receive different prices for transactions that are the same or similar. </w:t>
      </w:r>
    </w:p>
    <w:p w14:paraId="6E84B791" w14:textId="07445FDF" w:rsidR="00A4504D" w:rsidRPr="005C3922" w:rsidRDefault="00235785" w:rsidP="00652D69">
      <w:pPr>
        <w:pStyle w:val="Heading3"/>
        <w:rPr>
          <w:rFonts w:ascii="Franklin Gothic Book" w:hAnsi="Franklin Gothic Book"/>
          <w:color w:val="000000"/>
          <w:sz w:val="20"/>
        </w:rPr>
      </w:pPr>
      <w:r w:rsidRPr="005C3922">
        <w:rPr>
          <w:rFonts w:ascii="Franklin Gothic Book" w:hAnsi="Franklin Gothic Book"/>
          <w:sz w:val="20"/>
        </w:rPr>
        <w:lastRenderedPageBreak/>
        <w:t xml:space="preserve">Firms should have policies and procedures that enable </w:t>
      </w:r>
      <w:r w:rsidR="00B26632" w:rsidRPr="005C3922">
        <w:rPr>
          <w:rFonts w:ascii="Franklin Gothic Book" w:hAnsi="Franklin Gothic Book"/>
          <w:sz w:val="20"/>
        </w:rPr>
        <w:t>staff</w:t>
      </w:r>
      <w:r w:rsidRPr="005C3922">
        <w:rPr>
          <w:rFonts w:ascii="Franklin Gothic Book" w:hAnsi="Franklin Gothic Book"/>
          <w:sz w:val="20"/>
        </w:rPr>
        <w:t xml:space="preserve"> to determine an appropriate and fair Mark Up. These policies and procedures should include at a minimum:</w:t>
      </w:r>
    </w:p>
    <w:p w14:paraId="74831774" w14:textId="2687D0D2" w:rsidR="00A4504D" w:rsidRPr="005C3922" w:rsidRDefault="00235785" w:rsidP="00652D69">
      <w:pPr>
        <w:pStyle w:val="Generalbulletpoints"/>
        <w:keepNext/>
        <w:keepLines/>
        <w:rPr>
          <w:rFonts w:ascii="Franklin Gothic Book" w:hAnsi="Franklin Gothic Book"/>
          <w:sz w:val="20"/>
        </w:rPr>
      </w:pPr>
      <w:r w:rsidRPr="005C3922">
        <w:rPr>
          <w:rFonts w:ascii="Franklin Gothic Book" w:hAnsi="Franklin Gothic Book"/>
          <w:sz w:val="20"/>
        </w:rPr>
        <w:t>Guidance that prices charged to Clients should be fair and reasonable</w:t>
      </w:r>
      <w:r w:rsidR="00D10D95" w:rsidRPr="005C3922">
        <w:rPr>
          <w:rFonts w:ascii="Franklin Gothic Book" w:hAnsi="Franklin Gothic Book"/>
          <w:sz w:val="20"/>
        </w:rPr>
        <w:t>,</w:t>
      </w:r>
      <w:r w:rsidRPr="005C3922">
        <w:rPr>
          <w:rFonts w:ascii="Franklin Gothic Book" w:hAnsi="Franklin Gothic Book"/>
          <w:sz w:val="20"/>
        </w:rPr>
        <w:t xml:space="preserve"> considering applicable market conditions and internal risk management practices and policies; and</w:t>
      </w:r>
    </w:p>
    <w:p w14:paraId="6427BEFD" w14:textId="28F543C4" w:rsidR="00A4504D" w:rsidRPr="005C3922" w:rsidRDefault="00235785" w:rsidP="005C3922">
      <w:pPr>
        <w:pStyle w:val="Generalbulletpoints"/>
        <w:widowControl w:val="0"/>
        <w:rPr>
          <w:rFonts w:ascii="Franklin Gothic Book" w:hAnsi="Franklin Gothic Book"/>
          <w:sz w:val="20"/>
        </w:rPr>
      </w:pPr>
      <w:r w:rsidRPr="005C3922">
        <w:rPr>
          <w:rFonts w:ascii="Franklin Gothic Book" w:hAnsi="Franklin Gothic Book"/>
          <w:sz w:val="20"/>
        </w:rPr>
        <w:t xml:space="preserve">Guidance that </w:t>
      </w:r>
      <w:r w:rsidR="00B26632" w:rsidRPr="005C3922">
        <w:rPr>
          <w:rFonts w:ascii="Franklin Gothic Book" w:hAnsi="Franklin Gothic Book"/>
          <w:sz w:val="20"/>
        </w:rPr>
        <w:t>staff</w:t>
      </w:r>
      <w:r w:rsidRPr="005C3922">
        <w:rPr>
          <w:rFonts w:ascii="Franklin Gothic Book" w:hAnsi="Franklin Gothic Book"/>
          <w:sz w:val="20"/>
        </w:rPr>
        <w:t xml:space="preserve"> should always act honestly fairly, and professionally when determining Mark Up, including not misrepresenting any aspect of the Mark</w:t>
      </w:r>
      <w:r w:rsidR="00D10D95" w:rsidRPr="005C3922">
        <w:rPr>
          <w:rFonts w:ascii="Franklin Gothic Book" w:hAnsi="Franklin Gothic Book"/>
          <w:sz w:val="20"/>
        </w:rPr>
        <w:t xml:space="preserve"> </w:t>
      </w:r>
      <w:r w:rsidRPr="005C3922">
        <w:rPr>
          <w:rFonts w:ascii="Franklin Gothic Book" w:hAnsi="Franklin Gothic Book"/>
          <w:sz w:val="20"/>
        </w:rPr>
        <w:t>Up to the Client.</w:t>
      </w:r>
    </w:p>
    <w:p w14:paraId="7AD05D9D" w14:textId="68261502" w:rsidR="00447C27" w:rsidRPr="005C3922" w:rsidRDefault="00235785" w:rsidP="00653935">
      <w:pPr>
        <w:pStyle w:val="Heading3"/>
        <w:rPr>
          <w:rFonts w:ascii="Franklin Gothic Book" w:hAnsi="Franklin Gothic Book"/>
          <w:color w:val="000000"/>
          <w:sz w:val="20"/>
        </w:rPr>
      </w:pPr>
      <w:r w:rsidRPr="005C3922">
        <w:rPr>
          <w:rFonts w:ascii="Franklin Gothic Book" w:hAnsi="Franklin Gothic Book"/>
          <w:sz w:val="20"/>
        </w:rPr>
        <w:lastRenderedPageBreak/>
        <w:t xml:space="preserve">Market Participants should have </w:t>
      </w:r>
      <w:r w:rsidR="005B4995" w:rsidRPr="005C3922">
        <w:rPr>
          <w:rFonts w:ascii="Franklin Gothic Book" w:hAnsi="Franklin Gothic Book"/>
          <w:sz w:val="20"/>
        </w:rPr>
        <w:t xml:space="preserve">appropriate </w:t>
      </w:r>
      <w:r w:rsidRPr="005C3922">
        <w:rPr>
          <w:rFonts w:ascii="Franklin Gothic Book" w:hAnsi="Franklin Gothic Book"/>
          <w:sz w:val="20"/>
        </w:rPr>
        <w:t>processes to monitor whether their Mark Up practices are consistent with their policies and procedures</w:t>
      </w:r>
      <w:r w:rsidR="00D10D95" w:rsidRPr="005C3922">
        <w:rPr>
          <w:rFonts w:ascii="Franklin Gothic Book" w:hAnsi="Franklin Gothic Book"/>
          <w:sz w:val="20"/>
        </w:rPr>
        <w:t>,</w:t>
      </w:r>
      <w:r w:rsidRPr="005C3922">
        <w:rPr>
          <w:rFonts w:ascii="Franklin Gothic Book" w:hAnsi="Franklin Gothic Book"/>
          <w:sz w:val="20"/>
        </w:rPr>
        <w:t xml:space="preserve"> and with their disclosures to Clients to the extent reasonably possible.</w:t>
      </w:r>
    </w:p>
    <w:p w14:paraId="63D6E7DE" w14:textId="23FB5DE7" w:rsidR="00A4504D" w:rsidRPr="005C3922" w:rsidRDefault="00235785" w:rsidP="00870D6B">
      <w:pPr>
        <w:pStyle w:val="Heading3"/>
        <w:rPr>
          <w:rFonts w:ascii="Franklin Gothic Book" w:hAnsi="Franklin Gothic Book"/>
          <w:color w:val="000000"/>
          <w:sz w:val="20"/>
        </w:rPr>
      </w:pPr>
      <w:r w:rsidRPr="005C3922">
        <w:rPr>
          <w:rFonts w:ascii="Franklin Gothic Book" w:hAnsi="Franklin Gothic Book"/>
          <w:sz w:val="20"/>
        </w:rPr>
        <w:t>Mark Up should be subject to oversight and escalation</w:t>
      </w:r>
      <w:r w:rsidR="00115EAE" w:rsidRPr="005C3922">
        <w:rPr>
          <w:rFonts w:ascii="Franklin Gothic Book" w:hAnsi="Franklin Gothic Book"/>
          <w:sz w:val="20"/>
        </w:rPr>
        <w:t>s within the Market Participant.</w:t>
      </w:r>
    </w:p>
    <w:p w14:paraId="69F51654" w14:textId="77777777" w:rsidR="00652D69" w:rsidRPr="005C3922" w:rsidRDefault="00652D69" w:rsidP="00870D6B">
      <w:pPr>
        <w:pStyle w:val="Italicisedunnumberedchapterdividers"/>
        <w:rPr>
          <w:rFonts w:ascii="Franklin Gothic Book" w:hAnsi="Franklin Gothic Book"/>
          <w:color w:val="000000"/>
          <w:sz w:val="24"/>
        </w:rPr>
      </w:pPr>
    </w:p>
    <w:p w14:paraId="468A286F" w14:textId="1FCC4C55" w:rsidR="00A4504D" w:rsidRPr="005C3922" w:rsidRDefault="00235785" w:rsidP="005C3922">
      <w:pPr>
        <w:pStyle w:val="Italicisedunnumberedchapterdividers"/>
        <w:ind w:hanging="155"/>
        <w:rPr>
          <w:rFonts w:ascii="Franklin Gothic Book" w:hAnsi="Franklin Gothic Book"/>
          <w:color w:val="2E74B5"/>
          <w:sz w:val="20"/>
        </w:rPr>
      </w:pPr>
      <w:r w:rsidRPr="005C3922">
        <w:rPr>
          <w:rFonts w:ascii="Franklin Gothic Book" w:hAnsi="Franklin Gothic Book"/>
          <w:sz w:val="20"/>
        </w:rPr>
        <w:t xml:space="preserve">Note: see Annex 1 for a set of </w:t>
      </w:r>
      <w:r w:rsidR="00596224" w:rsidRPr="005C3922">
        <w:rPr>
          <w:rFonts w:ascii="Franklin Gothic Book" w:hAnsi="Franklin Gothic Book"/>
          <w:sz w:val="20"/>
        </w:rPr>
        <w:t>illustrative</w:t>
      </w:r>
      <w:r w:rsidRPr="005C3922">
        <w:rPr>
          <w:rFonts w:ascii="Franklin Gothic Book" w:hAnsi="Franklin Gothic Book"/>
          <w:sz w:val="20"/>
        </w:rPr>
        <w:t xml:space="preserve"> examples regarding Mark Up.</w:t>
      </w:r>
    </w:p>
    <w:p w14:paraId="3D3DFCAC" w14:textId="64358F71" w:rsidR="005A69A7" w:rsidRPr="005C3922" w:rsidRDefault="00235785" w:rsidP="00653935">
      <w:pPr>
        <w:pStyle w:val="Heading2"/>
        <w:rPr>
          <w:color w:val="2E74B5"/>
          <w:sz w:val="24"/>
        </w:rPr>
      </w:pPr>
      <w:r w:rsidRPr="005C3922">
        <w:rPr>
          <w:sz w:val="24"/>
        </w:rPr>
        <w:t xml:space="preserve">PTE Principle 8 </w:t>
      </w:r>
      <w:r w:rsidR="00D10D95" w:rsidRPr="005C3922">
        <w:rPr>
          <w:sz w:val="24"/>
        </w:rPr>
        <w:t>–</w:t>
      </w:r>
      <w:r w:rsidRPr="005C3922">
        <w:rPr>
          <w:sz w:val="24"/>
        </w:rPr>
        <w:t xml:space="preserve"> Market Participants should not request transactions, create </w:t>
      </w:r>
      <w:proofErr w:type="gramStart"/>
      <w:r w:rsidRPr="005C3922">
        <w:rPr>
          <w:sz w:val="24"/>
        </w:rPr>
        <w:t>orders</w:t>
      </w:r>
      <w:proofErr w:type="gramEnd"/>
      <w:r w:rsidRPr="005C3922">
        <w:rPr>
          <w:sz w:val="24"/>
        </w:rPr>
        <w:t xml:space="preserve"> or provide prices with the intent of disrupting market functioning or hindering the price discovery process</w:t>
      </w:r>
    </w:p>
    <w:p w14:paraId="002FEE8C" w14:textId="451C6FB7" w:rsidR="00EE24EA" w:rsidRPr="00E27640" w:rsidRDefault="00235785" w:rsidP="00870D6B">
      <w:pPr>
        <w:pStyle w:val="Heading3"/>
        <w:rPr>
          <w:rFonts w:ascii="Franklin Gothic Book" w:hAnsi="Franklin Gothic Book"/>
          <w:color w:val="000000"/>
          <w:sz w:val="20"/>
          <w:szCs w:val="20"/>
        </w:rPr>
      </w:pPr>
      <w:bookmarkStart w:id="858" w:name="22"/>
      <w:bookmarkEnd w:id="858"/>
      <w:r w:rsidRPr="00E27640">
        <w:rPr>
          <w:rFonts w:ascii="Franklin Gothic Book" w:hAnsi="Franklin Gothic Book"/>
          <w:sz w:val="20"/>
          <w:szCs w:val="20"/>
        </w:rPr>
        <w:t>Market Participants should not engage in trading strategies or quote prices with the intent of hindering market functioning or compromising market integrity.</w:t>
      </w:r>
      <w:del w:id="859" w:author="Author">
        <w:r w:rsidRPr="00E27640" w:rsidDel="00A67D6D">
          <w:rPr>
            <w:rFonts w:ascii="Franklin Gothic Book" w:hAnsi="Franklin Gothic Book"/>
            <w:sz w:val="20"/>
            <w:szCs w:val="20"/>
          </w:rPr>
          <w:delText xml:space="preserve"> </w:delText>
        </w:r>
        <w:r w:rsidR="00D10D95" w:rsidRPr="00E27640" w:rsidDel="00A67D6D">
          <w:rPr>
            <w:rFonts w:ascii="Franklin Gothic Book" w:hAnsi="Franklin Gothic Book"/>
            <w:sz w:val="20"/>
            <w:szCs w:val="20"/>
          </w:rPr>
          <w:delText xml:space="preserve"> </w:delText>
        </w:r>
      </w:del>
      <w:ins w:id="860" w:author="Author">
        <w:r w:rsidR="00A67D6D">
          <w:rPr>
            <w:rFonts w:ascii="Franklin Gothic Book" w:hAnsi="Franklin Gothic Book"/>
            <w:sz w:val="20"/>
            <w:szCs w:val="20"/>
          </w:rPr>
          <w:t xml:space="preserve">  </w:t>
        </w:r>
      </w:ins>
      <w:r w:rsidRPr="00E27640">
        <w:rPr>
          <w:rFonts w:ascii="Franklin Gothic Book" w:hAnsi="Franklin Gothic Book"/>
          <w:sz w:val="20"/>
          <w:szCs w:val="20"/>
        </w:rPr>
        <w:t>Such strategies include those that may cause undue latency, artificial price movements or delays in other Market Participants’ transactions</w:t>
      </w:r>
      <w:r w:rsidR="00D10D95" w:rsidRPr="00E27640">
        <w:rPr>
          <w:rFonts w:ascii="Franklin Gothic Book" w:hAnsi="Franklin Gothic Book"/>
          <w:sz w:val="20"/>
          <w:szCs w:val="20"/>
        </w:rPr>
        <w:t>,</w:t>
      </w:r>
      <w:r w:rsidRPr="00E27640">
        <w:rPr>
          <w:rFonts w:ascii="Franklin Gothic Book" w:hAnsi="Franklin Gothic Book"/>
          <w:sz w:val="20"/>
          <w:szCs w:val="20"/>
        </w:rPr>
        <w:t xml:space="preserve"> and result in a false impression of market price, depth or liquidity.</w:t>
      </w:r>
      <w:del w:id="861" w:author="Author">
        <w:r w:rsidRPr="00E27640" w:rsidDel="00A67D6D">
          <w:rPr>
            <w:rFonts w:ascii="Franklin Gothic Book" w:hAnsi="Franklin Gothic Book"/>
            <w:sz w:val="20"/>
            <w:szCs w:val="20"/>
          </w:rPr>
          <w:delText xml:space="preserve"> </w:delText>
        </w:r>
        <w:r w:rsidR="00D10D95" w:rsidRPr="00E27640" w:rsidDel="00A67D6D">
          <w:rPr>
            <w:rFonts w:ascii="Franklin Gothic Book" w:hAnsi="Franklin Gothic Book"/>
            <w:sz w:val="20"/>
            <w:szCs w:val="20"/>
          </w:rPr>
          <w:delText xml:space="preserve"> </w:delText>
        </w:r>
      </w:del>
      <w:ins w:id="862" w:author="Author">
        <w:r w:rsidR="00A67D6D">
          <w:rPr>
            <w:rFonts w:ascii="Franklin Gothic Book" w:hAnsi="Franklin Gothic Book"/>
            <w:sz w:val="20"/>
            <w:szCs w:val="20"/>
          </w:rPr>
          <w:t xml:space="preserve">  </w:t>
        </w:r>
      </w:ins>
      <w:r w:rsidRPr="00E27640">
        <w:rPr>
          <w:rFonts w:ascii="Franklin Gothic Book" w:hAnsi="Franklin Gothic Book"/>
          <w:sz w:val="20"/>
          <w:szCs w:val="20"/>
        </w:rPr>
        <w:t>Such strategies also include collusive and/or manipulative practices, including but not limited to those in which a trader enters a bid or offer with the intent to cancel before execution (sometimes referred to as “spoofing”, “flashing” or “layering”) and other practices that create a false sense of market price, depth or liquidity (sometimes referred to as “quote stuffing” or “wash trades”)</w:t>
      </w:r>
      <w:r w:rsidR="005A69A7" w:rsidRPr="00E27640">
        <w:rPr>
          <w:rFonts w:ascii="Franklin Gothic Book" w:hAnsi="Franklin Gothic Book"/>
          <w:sz w:val="20"/>
          <w:szCs w:val="20"/>
        </w:rPr>
        <w:t>.</w:t>
      </w:r>
    </w:p>
    <w:p w14:paraId="0D516DA6" w14:textId="6EF6A528" w:rsidR="00E34FAC" w:rsidRPr="00E27640" w:rsidRDefault="00235785" w:rsidP="00870D6B">
      <w:pPr>
        <w:pStyle w:val="Heading3"/>
        <w:rPr>
          <w:rFonts w:ascii="Franklin Gothic Book" w:hAnsi="Franklin Gothic Book"/>
          <w:color w:val="000000"/>
          <w:sz w:val="20"/>
          <w:szCs w:val="20"/>
        </w:rPr>
      </w:pPr>
      <w:r w:rsidRPr="00E27640">
        <w:rPr>
          <w:rFonts w:ascii="Franklin Gothic Book" w:hAnsi="Franklin Gothic Book"/>
          <w:sz w:val="20"/>
          <w:szCs w:val="20"/>
        </w:rPr>
        <w:t>Market Participants providing quotations should always do so with a clear intent to trade.</w:t>
      </w:r>
      <w:del w:id="863" w:author="Author">
        <w:r w:rsidRPr="00E27640" w:rsidDel="00A67D6D">
          <w:rPr>
            <w:rFonts w:ascii="Franklin Gothic Book" w:hAnsi="Franklin Gothic Book"/>
            <w:sz w:val="20"/>
            <w:szCs w:val="20"/>
          </w:rPr>
          <w:delText xml:space="preserve"> </w:delText>
        </w:r>
        <w:r w:rsidR="00D10D95" w:rsidRPr="00E27640" w:rsidDel="00A67D6D">
          <w:rPr>
            <w:rFonts w:ascii="Franklin Gothic Book" w:hAnsi="Franklin Gothic Book"/>
            <w:sz w:val="20"/>
            <w:szCs w:val="20"/>
          </w:rPr>
          <w:delText xml:space="preserve"> </w:delText>
        </w:r>
      </w:del>
      <w:ins w:id="864" w:author="Author">
        <w:r w:rsidR="00A67D6D">
          <w:rPr>
            <w:rFonts w:ascii="Franklin Gothic Book" w:hAnsi="Franklin Gothic Book"/>
            <w:sz w:val="20"/>
            <w:szCs w:val="20"/>
          </w:rPr>
          <w:t xml:space="preserve">  </w:t>
        </w:r>
      </w:ins>
      <w:r w:rsidRPr="00E27640">
        <w:rPr>
          <w:rFonts w:ascii="Franklin Gothic Book" w:hAnsi="Franklin Gothic Book"/>
          <w:sz w:val="20"/>
          <w:szCs w:val="20"/>
        </w:rPr>
        <w:t>Price</w:t>
      </w:r>
      <w:r w:rsidR="00AF5202" w:rsidRPr="00E27640">
        <w:rPr>
          <w:rFonts w:ascii="Franklin Gothic Book" w:hAnsi="Franklin Gothic Book"/>
          <w:sz w:val="20"/>
          <w:szCs w:val="20"/>
        </w:rPr>
        <w:t>s</w:t>
      </w:r>
      <w:r w:rsidRPr="00E27640">
        <w:rPr>
          <w:rFonts w:ascii="Franklin Gothic Book" w:hAnsi="Franklin Gothic Book"/>
          <w:sz w:val="20"/>
          <w:szCs w:val="20"/>
        </w:rPr>
        <w:t xml:space="preserve"> provided for reference purposes only should </w:t>
      </w:r>
      <w:r w:rsidR="00AC3D66" w:rsidRPr="00E27640">
        <w:rPr>
          <w:rFonts w:ascii="Franklin Gothic Book" w:hAnsi="Franklin Gothic Book"/>
          <w:sz w:val="20"/>
          <w:szCs w:val="20"/>
        </w:rPr>
        <w:t>be clearly</w:t>
      </w:r>
      <w:r w:rsidRPr="00E27640">
        <w:rPr>
          <w:rFonts w:ascii="Franklin Gothic Book" w:hAnsi="Franklin Gothic Book"/>
          <w:sz w:val="20"/>
          <w:szCs w:val="20"/>
        </w:rPr>
        <w:t xml:space="preserve"> labelled as such.</w:t>
      </w:r>
    </w:p>
    <w:p w14:paraId="704D0EDC" w14:textId="1247D2FC" w:rsidR="00E34FAC" w:rsidRPr="00E27640" w:rsidRDefault="00235785" w:rsidP="00F84D4A">
      <w:pPr>
        <w:pStyle w:val="Heading3"/>
        <w:rPr>
          <w:rFonts w:ascii="Franklin Gothic Book" w:hAnsi="Franklin Gothic Book"/>
          <w:color w:val="000000"/>
          <w:sz w:val="20"/>
          <w:szCs w:val="20"/>
        </w:rPr>
      </w:pPr>
      <w:r w:rsidRPr="00E27640">
        <w:rPr>
          <w:rFonts w:ascii="Franklin Gothic Book" w:hAnsi="Franklin Gothic Book"/>
          <w:sz w:val="20"/>
          <w:szCs w:val="20"/>
        </w:rPr>
        <w:t xml:space="preserve">Market Participants should </w:t>
      </w:r>
      <w:proofErr w:type="gramStart"/>
      <w:r w:rsidRPr="00E27640">
        <w:rPr>
          <w:rFonts w:ascii="Franklin Gothic Book" w:hAnsi="Franklin Gothic Book"/>
          <w:sz w:val="20"/>
          <w:szCs w:val="20"/>
        </w:rPr>
        <w:t>give appropriate consideration to</w:t>
      </w:r>
      <w:proofErr w:type="gramEnd"/>
      <w:r w:rsidRPr="00E27640">
        <w:rPr>
          <w:rFonts w:ascii="Franklin Gothic Book" w:hAnsi="Franklin Gothic Book"/>
          <w:sz w:val="20"/>
          <w:szCs w:val="20"/>
        </w:rPr>
        <w:t xml:space="preserve"> market conditions and the potential impact of their transactions and orders.</w:t>
      </w:r>
      <w:del w:id="865" w:author="Author">
        <w:r w:rsidRPr="00E27640" w:rsidDel="00A67D6D">
          <w:rPr>
            <w:rFonts w:ascii="Franklin Gothic Book" w:hAnsi="Franklin Gothic Book"/>
            <w:sz w:val="20"/>
            <w:szCs w:val="20"/>
          </w:rPr>
          <w:delText xml:space="preserve"> </w:delText>
        </w:r>
        <w:r w:rsidR="00D10D95" w:rsidRPr="00E27640" w:rsidDel="00A67D6D">
          <w:rPr>
            <w:rFonts w:ascii="Franklin Gothic Book" w:hAnsi="Franklin Gothic Book"/>
            <w:sz w:val="20"/>
            <w:szCs w:val="20"/>
          </w:rPr>
          <w:delText xml:space="preserve"> </w:delText>
        </w:r>
      </w:del>
      <w:ins w:id="866" w:author="Author">
        <w:r w:rsidR="00A67D6D">
          <w:rPr>
            <w:rFonts w:ascii="Franklin Gothic Book" w:hAnsi="Franklin Gothic Book"/>
            <w:sz w:val="20"/>
            <w:szCs w:val="20"/>
          </w:rPr>
          <w:t xml:space="preserve">  </w:t>
        </w:r>
      </w:ins>
      <w:r w:rsidRPr="00E27640">
        <w:rPr>
          <w:rFonts w:ascii="Franklin Gothic Book" w:hAnsi="Franklin Gothic Book"/>
          <w:sz w:val="20"/>
          <w:szCs w:val="20"/>
        </w:rPr>
        <w:t>Transactions should be conducted at prices or rates based on the prevailing market conditions at the time of the transaction.</w:t>
      </w:r>
      <w:del w:id="867" w:author="Author">
        <w:r w:rsidRPr="00E27640" w:rsidDel="00A67D6D">
          <w:rPr>
            <w:rFonts w:ascii="Franklin Gothic Book" w:hAnsi="Franklin Gothic Book"/>
            <w:sz w:val="20"/>
            <w:szCs w:val="20"/>
          </w:rPr>
          <w:delText xml:space="preserve"> </w:delText>
        </w:r>
        <w:r w:rsidR="00D10D95" w:rsidRPr="00E27640" w:rsidDel="00A67D6D">
          <w:rPr>
            <w:rFonts w:ascii="Franklin Gothic Book" w:hAnsi="Franklin Gothic Book"/>
            <w:sz w:val="20"/>
            <w:szCs w:val="20"/>
          </w:rPr>
          <w:delText xml:space="preserve"> </w:delText>
        </w:r>
      </w:del>
      <w:ins w:id="868" w:author="Author">
        <w:r w:rsidR="00A67D6D">
          <w:rPr>
            <w:rFonts w:ascii="Franklin Gothic Book" w:hAnsi="Franklin Gothic Book"/>
            <w:sz w:val="20"/>
            <w:szCs w:val="20"/>
          </w:rPr>
          <w:t xml:space="preserve">  </w:t>
        </w:r>
      </w:ins>
      <w:r w:rsidRPr="00E27640">
        <w:rPr>
          <w:rFonts w:ascii="Franklin Gothic Book" w:hAnsi="Franklin Gothic Book"/>
          <w:sz w:val="20"/>
          <w:szCs w:val="20"/>
        </w:rPr>
        <w:t>Exceptions to this, such as historical rate rollovers, should be covered by internal compliance policies.</w:t>
      </w:r>
    </w:p>
    <w:p w14:paraId="267C2AD7" w14:textId="6875CA3D" w:rsidR="00652D69" w:rsidRPr="00E27640" w:rsidRDefault="00235785" w:rsidP="005C3922">
      <w:pPr>
        <w:pStyle w:val="Heading3"/>
        <w:rPr>
          <w:rFonts w:ascii="Franklin Gothic Book" w:hAnsi="Franklin Gothic Book"/>
          <w:bCs w:val="0"/>
          <w:color w:val="000000"/>
          <w:sz w:val="20"/>
          <w:szCs w:val="20"/>
        </w:rPr>
      </w:pPr>
      <w:r w:rsidRPr="00E27640">
        <w:rPr>
          <w:rFonts w:ascii="Franklin Gothic Book" w:hAnsi="Franklin Gothic Book"/>
          <w:sz w:val="20"/>
          <w:szCs w:val="20"/>
        </w:rPr>
        <w:t>Without limitation, Market Participations handling Client orders may decline a transaction when there are grounds to believe that the intent is to disrupt or distort market functioning</w:t>
      </w:r>
      <w:r w:rsidR="00FA210C" w:rsidRPr="00E27640">
        <w:rPr>
          <w:rFonts w:ascii="Franklin Gothic Book" w:hAnsi="Franklin Gothic Book"/>
          <w:sz w:val="20"/>
          <w:szCs w:val="20"/>
        </w:rPr>
        <w:t>.</w:t>
      </w:r>
      <w:del w:id="869" w:author="Author">
        <w:r w:rsidR="00FA210C" w:rsidRPr="00E27640" w:rsidDel="00A67D6D">
          <w:rPr>
            <w:rFonts w:ascii="Franklin Gothic Book" w:hAnsi="Franklin Gothic Book"/>
            <w:sz w:val="20"/>
            <w:szCs w:val="20"/>
          </w:rPr>
          <w:delText xml:space="preserve"> </w:delText>
        </w:r>
        <w:r w:rsidRPr="00E27640" w:rsidDel="00A67D6D">
          <w:rPr>
            <w:rFonts w:ascii="Franklin Gothic Book" w:hAnsi="Franklin Gothic Book"/>
            <w:sz w:val="20"/>
            <w:szCs w:val="20"/>
          </w:rPr>
          <w:delText xml:space="preserve"> </w:delText>
        </w:r>
      </w:del>
      <w:ins w:id="870" w:author="Author">
        <w:r w:rsidR="00A67D6D">
          <w:rPr>
            <w:rFonts w:ascii="Franklin Gothic Book" w:hAnsi="Franklin Gothic Book"/>
            <w:sz w:val="20"/>
            <w:szCs w:val="20"/>
          </w:rPr>
          <w:t xml:space="preserve">  </w:t>
        </w:r>
      </w:ins>
      <w:r w:rsidRPr="00E27640">
        <w:rPr>
          <w:rFonts w:ascii="Franklin Gothic Book" w:hAnsi="Franklin Gothic Book"/>
          <w:sz w:val="20"/>
          <w:szCs w:val="20"/>
        </w:rPr>
        <w:t>Market Participants should escalate as appropriate.</w:t>
      </w:r>
    </w:p>
    <w:p w14:paraId="35FC6C85" w14:textId="3E74584A" w:rsidR="0012281C" w:rsidRPr="005C3922" w:rsidRDefault="00235785" w:rsidP="00653935">
      <w:pPr>
        <w:pStyle w:val="Heading2"/>
        <w:rPr>
          <w:color w:val="auto"/>
          <w:sz w:val="24"/>
        </w:rPr>
      </w:pPr>
      <w:r w:rsidRPr="005C3922">
        <w:rPr>
          <w:sz w:val="24"/>
        </w:rPr>
        <w:t xml:space="preserve">PTE Principle 9 </w:t>
      </w:r>
      <w:r w:rsidR="00FA210C" w:rsidRPr="005C3922">
        <w:rPr>
          <w:sz w:val="24"/>
        </w:rPr>
        <w:t>–</w:t>
      </w:r>
      <w:r w:rsidRPr="005C3922">
        <w:rPr>
          <w:sz w:val="24"/>
        </w:rPr>
        <w:t xml:space="preserve"> Market Participants employing last look should be transparent regarding its use and provide appropriate disclosures to Clients</w:t>
      </w:r>
    </w:p>
    <w:p w14:paraId="5EC53804" w14:textId="09DC64F3" w:rsidR="00A6529C" w:rsidRPr="005C3922" w:rsidRDefault="00235785" w:rsidP="00870D6B">
      <w:pPr>
        <w:pStyle w:val="Heading3"/>
        <w:rPr>
          <w:rFonts w:ascii="Franklin Gothic Book" w:hAnsi="Franklin Gothic Book"/>
          <w:color w:val="000000"/>
          <w:sz w:val="20"/>
        </w:rPr>
      </w:pPr>
      <w:r w:rsidRPr="005C3922">
        <w:rPr>
          <w:rFonts w:ascii="Franklin Gothic Book" w:hAnsi="Franklin Gothic Book"/>
          <w:sz w:val="20"/>
        </w:rPr>
        <w:t>Last look is a practice</w:t>
      </w:r>
      <w:r w:rsidR="00315B40" w:rsidRPr="005C3922">
        <w:rPr>
          <w:rFonts w:ascii="Franklin Gothic Book" w:hAnsi="Franklin Gothic Book"/>
          <w:sz w:val="20"/>
        </w:rPr>
        <w:t xml:space="preserve"> </w:t>
      </w:r>
      <w:r w:rsidR="001B6C74">
        <w:rPr>
          <w:rFonts w:ascii="Franklin Gothic Book" w:hAnsi="Franklin Gothic Book"/>
          <w:sz w:val="20"/>
        </w:rPr>
        <w:t>utilised</w:t>
      </w:r>
      <w:r w:rsidRPr="005C3922">
        <w:rPr>
          <w:rFonts w:ascii="Franklin Gothic Book" w:hAnsi="Franklin Gothic Book"/>
          <w:sz w:val="20"/>
        </w:rPr>
        <w:t xml:space="preserve"> in Electronic Trading Activities whereby a Market Participant receiving a trade request has a final opportunity to accept or reject the request against its quoted price.</w:t>
      </w:r>
      <w:del w:id="871" w:author="Author">
        <w:r w:rsidRPr="005C3922" w:rsidDel="00A67D6D">
          <w:rPr>
            <w:rFonts w:ascii="Franklin Gothic Book" w:hAnsi="Franklin Gothic Book"/>
            <w:sz w:val="20"/>
          </w:rPr>
          <w:delText xml:space="preserve"> </w:delText>
        </w:r>
        <w:r w:rsidR="00FA210C" w:rsidRPr="005C3922" w:rsidDel="00A67D6D">
          <w:rPr>
            <w:rFonts w:ascii="Franklin Gothic Book" w:hAnsi="Franklin Gothic Book"/>
            <w:sz w:val="20"/>
          </w:rPr>
          <w:delText xml:space="preserve"> </w:delText>
        </w:r>
      </w:del>
      <w:ins w:id="872"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w:t>
      </w:r>
      <w:r w:rsidR="001B6C74">
        <w:rPr>
          <w:rFonts w:ascii="Franklin Gothic Book" w:hAnsi="Franklin Gothic Book"/>
          <w:sz w:val="20"/>
        </w:rPr>
        <w:t xml:space="preserve">receiving trade requests that utilise </w:t>
      </w:r>
      <w:r w:rsidR="00315B40" w:rsidRPr="005C3922">
        <w:rPr>
          <w:rFonts w:ascii="Franklin Gothic Book" w:hAnsi="Franklin Gothic Book"/>
          <w:sz w:val="20"/>
        </w:rPr>
        <w:t xml:space="preserve">the last look </w:t>
      </w:r>
      <w:r w:rsidR="001B6C74">
        <w:rPr>
          <w:rFonts w:ascii="Franklin Gothic Book" w:hAnsi="Franklin Gothic Book"/>
          <w:sz w:val="20"/>
        </w:rPr>
        <w:t>window</w:t>
      </w:r>
      <w:r w:rsidR="001B6C74" w:rsidRPr="005C3922">
        <w:rPr>
          <w:rFonts w:ascii="Franklin Gothic Book" w:hAnsi="Franklin Gothic Book"/>
          <w:sz w:val="20"/>
        </w:rPr>
        <w:t xml:space="preserve"> </w:t>
      </w:r>
      <w:r w:rsidRPr="005C3922">
        <w:rPr>
          <w:rFonts w:ascii="Franklin Gothic Book" w:hAnsi="Franklin Gothic Book"/>
          <w:sz w:val="20"/>
        </w:rPr>
        <w:t>should have in place governance and controls around its design and use, consistent with disclosed terms</w:t>
      </w:r>
      <w:r w:rsidR="00F00F11">
        <w:rPr>
          <w:rFonts w:ascii="Franklin Gothic Book" w:hAnsi="Franklin Gothic Book"/>
          <w:sz w:val="20"/>
        </w:rPr>
        <w:t>.</w:t>
      </w:r>
      <w:r w:rsidR="00315B40" w:rsidRPr="005C3922">
        <w:rPr>
          <w:rFonts w:ascii="Franklin Gothic Book" w:hAnsi="Franklin Gothic Book"/>
          <w:sz w:val="20"/>
        </w:rPr>
        <w:t xml:space="preserve"> </w:t>
      </w:r>
      <w:r w:rsidR="001B6C74">
        <w:rPr>
          <w:rFonts w:ascii="Franklin Gothic Book" w:hAnsi="Franklin Gothic Book"/>
          <w:sz w:val="20"/>
        </w:rPr>
        <w:t xml:space="preserve">This may </w:t>
      </w:r>
      <w:r w:rsidRPr="005C3922">
        <w:rPr>
          <w:rFonts w:ascii="Franklin Gothic Book" w:hAnsi="Franklin Gothic Book"/>
          <w:sz w:val="20"/>
        </w:rPr>
        <w:t>include appropriate management and compliance oversight</w:t>
      </w:r>
      <w:r w:rsidR="001B6C74">
        <w:rPr>
          <w:rFonts w:ascii="Franklin Gothic Book" w:hAnsi="Franklin Gothic Book"/>
          <w:sz w:val="20"/>
        </w:rPr>
        <w:t>.</w:t>
      </w:r>
    </w:p>
    <w:p w14:paraId="390FCFFD" w14:textId="67196922" w:rsidR="00A6529C" w:rsidRPr="005C3922" w:rsidRDefault="00235785" w:rsidP="00F84D4A">
      <w:pPr>
        <w:pStyle w:val="Heading3"/>
        <w:rPr>
          <w:rFonts w:ascii="Franklin Gothic Book" w:hAnsi="Franklin Gothic Book"/>
          <w:color w:val="000000"/>
          <w:sz w:val="20"/>
        </w:rPr>
      </w:pPr>
      <w:r w:rsidRPr="005C3922">
        <w:rPr>
          <w:rFonts w:ascii="Franklin Gothic Book" w:hAnsi="Franklin Gothic Book"/>
          <w:sz w:val="20"/>
        </w:rPr>
        <w:t xml:space="preserve">A Market Participant should be transparent regarding its last look practices in order for the Client to understand and to be able to make an informed decision as to the manner in which last look is applied to </w:t>
      </w:r>
      <w:r w:rsidR="001B6C74">
        <w:rPr>
          <w:rFonts w:ascii="Franklin Gothic Book" w:hAnsi="Franklin Gothic Book"/>
          <w:sz w:val="20"/>
        </w:rPr>
        <w:t>their</w:t>
      </w:r>
      <w:r w:rsidR="00FA210C" w:rsidRPr="005C3922">
        <w:rPr>
          <w:rFonts w:ascii="Franklin Gothic Book" w:hAnsi="Franklin Gothic Book"/>
          <w:sz w:val="20"/>
        </w:rPr>
        <w:t xml:space="preserve"> </w:t>
      </w:r>
      <w:r w:rsidRPr="005C3922">
        <w:rPr>
          <w:rFonts w:ascii="Franklin Gothic Book" w:hAnsi="Franklin Gothic Book"/>
          <w:sz w:val="20"/>
        </w:rPr>
        <w:t>trading.</w:t>
      </w:r>
      <w:del w:id="873" w:author="Author">
        <w:r w:rsidRPr="005C3922" w:rsidDel="00A67D6D">
          <w:rPr>
            <w:rFonts w:ascii="Franklin Gothic Book" w:hAnsi="Franklin Gothic Book"/>
            <w:sz w:val="20"/>
          </w:rPr>
          <w:delText xml:space="preserve"> </w:delText>
        </w:r>
        <w:r w:rsidR="00FA210C" w:rsidRPr="005C3922" w:rsidDel="00A67D6D">
          <w:rPr>
            <w:rFonts w:ascii="Franklin Gothic Book" w:hAnsi="Franklin Gothic Book"/>
            <w:sz w:val="20"/>
          </w:rPr>
          <w:delText xml:space="preserve"> </w:delText>
        </w:r>
      </w:del>
      <w:ins w:id="874" w:author="Author">
        <w:r w:rsidR="00A67D6D">
          <w:rPr>
            <w:rFonts w:ascii="Franklin Gothic Book" w:hAnsi="Franklin Gothic Book"/>
            <w:sz w:val="20"/>
          </w:rPr>
          <w:t xml:space="preserve">  </w:t>
        </w:r>
      </w:ins>
      <w:r w:rsidRPr="005C3922">
        <w:rPr>
          <w:rFonts w:ascii="Franklin Gothic Book" w:hAnsi="Franklin Gothic Book"/>
          <w:sz w:val="20"/>
        </w:rPr>
        <w:t>The Market Participant should disclose, at a minimum, explanations regarding whether, and if so how, changes to price in either direction may impact the decision to accept or reject the trade, the expected or typical period of time for making that decision and</w:t>
      </w:r>
      <w:r w:rsidR="00FA210C" w:rsidRPr="005C3922">
        <w:rPr>
          <w:rFonts w:ascii="Franklin Gothic Book" w:hAnsi="Franklin Gothic Book"/>
          <w:sz w:val="20"/>
        </w:rPr>
        <w:t>,</w:t>
      </w:r>
      <w:r w:rsidRPr="005C3922">
        <w:rPr>
          <w:rFonts w:ascii="Franklin Gothic Book" w:hAnsi="Franklin Gothic Book"/>
          <w:sz w:val="20"/>
        </w:rPr>
        <w:t xml:space="preserve"> more broadly, the purpose for using last look.</w:t>
      </w:r>
    </w:p>
    <w:p w14:paraId="2D1CCBF9" w14:textId="2C27C8FC" w:rsidR="00A6529C"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 xml:space="preserve">If </w:t>
      </w:r>
      <w:r w:rsidR="001B6C74">
        <w:rPr>
          <w:rFonts w:ascii="Franklin Gothic Book" w:hAnsi="Franklin Gothic Book"/>
          <w:sz w:val="20"/>
        </w:rPr>
        <w:t>utilised</w:t>
      </w:r>
      <w:r w:rsidRPr="005C3922">
        <w:rPr>
          <w:rFonts w:ascii="Franklin Gothic Book" w:hAnsi="Franklin Gothic Book"/>
          <w:sz w:val="20"/>
        </w:rPr>
        <w:t xml:space="preserve">, </w:t>
      </w:r>
      <w:r w:rsidR="00D970AF" w:rsidRPr="005C3922">
        <w:rPr>
          <w:rFonts w:ascii="Franklin Gothic Book" w:hAnsi="Franklin Gothic Book"/>
          <w:sz w:val="20"/>
        </w:rPr>
        <w:t>l</w:t>
      </w:r>
      <w:r w:rsidRPr="005C3922">
        <w:rPr>
          <w:rFonts w:ascii="Franklin Gothic Book" w:hAnsi="Franklin Gothic Book"/>
          <w:sz w:val="20"/>
        </w:rPr>
        <w:t>ast look should be a risk control mechanism</w:t>
      </w:r>
      <w:r w:rsidR="001B6C74">
        <w:rPr>
          <w:rFonts w:ascii="Franklin Gothic Book" w:hAnsi="Franklin Gothic Book"/>
          <w:sz w:val="20"/>
        </w:rPr>
        <w:t xml:space="preserve"> used in order</w:t>
      </w:r>
      <w:r w:rsidRPr="005C3922">
        <w:rPr>
          <w:rFonts w:ascii="Franklin Gothic Book" w:hAnsi="Franklin Gothic Book"/>
          <w:sz w:val="20"/>
        </w:rPr>
        <w:t xml:space="preserve"> to verify validity and/or price.</w:t>
      </w:r>
      <w:del w:id="875" w:author="Author">
        <w:r w:rsidRPr="005C3922" w:rsidDel="00A67D6D">
          <w:rPr>
            <w:rFonts w:ascii="Franklin Gothic Book" w:hAnsi="Franklin Gothic Book"/>
            <w:sz w:val="20"/>
          </w:rPr>
          <w:delText xml:space="preserve"> </w:delText>
        </w:r>
        <w:r w:rsidR="00FA210C" w:rsidRPr="005C3922" w:rsidDel="00A67D6D">
          <w:rPr>
            <w:rFonts w:ascii="Franklin Gothic Book" w:hAnsi="Franklin Gothic Book"/>
            <w:sz w:val="20"/>
          </w:rPr>
          <w:delText xml:space="preserve"> </w:delText>
        </w:r>
      </w:del>
      <w:ins w:id="876" w:author="Author">
        <w:r w:rsidR="00A67D6D">
          <w:rPr>
            <w:rFonts w:ascii="Franklin Gothic Book" w:hAnsi="Franklin Gothic Book"/>
            <w:sz w:val="20"/>
          </w:rPr>
          <w:t xml:space="preserve">  </w:t>
        </w:r>
      </w:ins>
      <w:r w:rsidRPr="005C3922">
        <w:rPr>
          <w:rFonts w:ascii="Franklin Gothic Book" w:hAnsi="Franklin Gothic Book"/>
          <w:sz w:val="20"/>
        </w:rPr>
        <w:t>The validity check should be intended to confirm that the transaction details contained in the request to trade are appropriate from an operational perspective and there is sufficient available credit to enter into the transaction contemplated by the trade request.</w:t>
      </w:r>
      <w:del w:id="877" w:author="Author">
        <w:r w:rsidRPr="005C3922" w:rsidDel="00A67D6D">
          <w:rPr>
            <w:rFonts w:ascii="Franklin Gothic Book" w:hAnsi="Franklin Gothic Book"/>
            <w:sz w:val="20"/>
          </w:rPr>
          <w:delText xml:space="preserve"> </w:delText>
        </w:r>
        <w:r w:rsidR="008E53C6" w:rsidRPr="005C3922" w:rsidDel="00A67D6D">
          <w:rPr>
            <w:rFonts w:ascii="Franklin Gothic Book" w:hAnsi="Franklin Gothic Book"/>
            <w:sz w:val="20"/>
          </w:rPr>
          <w:delText xml:space="preserve"> </w:delText>
        </w:r>
      </w:del>
      <w:ins w:id="878" w:author="Author">
        <w:r w:rsidR="00A67D6D">
          <w:rPr>
            <w:rFonts w:ascii="Franklin Gothic Book" w:hAnsi="Franklin Gothic Book"/>
            <w:sz w:val="20"/>
          </w:rPr>
          <w:t xml:space="preserve">  </w:t>
        </w:r>
      </w:ins>
      <w:r w:rsidRPr="005C3922">
        <w:rPr>
          <w:rFonts w:ascii="Franklin Gothic Book" w:hAnsi="Franklin Gothic Book"/>
          <w:sz w:val="20"/>
        </w:rPr>
        <w:t>The price check should be intended to confirm whether the price at which the trade request was made remains consistent with the current price that would be available to the Client.</w:t>
      </w:r>
    </w:p>
    <w:p w14:paraId="5B5BE6B3" w14:textId="0D56350E" w:rsidR="00A6529C"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lastRenderedPageBreak/>
        <w:t>In the context of last look, the Market Participant has sole discretion, based upon the validity and price check processes, over whether the Client’s trade request is accepted</w:t>
      </w:r>
      <w:r w:rsidR="00DD5CAE">
        <w:rPr>
          <w:rFonts w:ascii="Franklin Gothic Book" w:hAnsi="Franklin Gothic Book"/>
          <w:sz w:val="20"/>
        </w:rPr>
        <w:t xml:space="preserve"> or not</w:t>
      </w:r>
      <w:r w:rsidRPr="005C3922">
        <w:rPr>
          <w:rFonts w:ascii="Franklin Gothic Book" w:hAnsi="Franklin Gothic Book"/>
          <w:sz w:val="20"/>
        </w:rPr>
        <w:t>, leaving the Client with potential market risk in the event the trade request is</w:t>
      </w:r>
      <w:r w:rsidR="00DD5CAE">
        <w:rPr>
          <w:rFonts w:ascii="Franklin Gothic Book" w:hAnsi="Franklin Gothic Book"/>
          <w:sz w:val="20"/>
        </w:rPr>
        <w:t xml:space="preserve"> not accepted</w:t>
      </w:r>
      <w:r w:rsidRPr="005C3922">
        <w:rPr>
          <w:rFonts w:ascii="Franklin Gothic Book" w:hAnsi="Franklin Gothic Book"/>
          <w:sz w:val="20"/>
        </w:rPr>
        <w:t>.</w:t>
      </w:r>
      <w:del w:id="879" w:author="Author">
        <w:r w:rsidRPr="005C3922" w:rsidDel="00A67D6D">
          <w:rPr>
            <w:rFonts w:ascii="Franklin Gothic Book" w:hAnsi="Franklin Gothic Book"/>
            <w:sz w:val="20"/>
          </w:rPr>
          <w:delText xml:space="preserve"> </w:delText>
        </w:r>
        <w:r w:rsidR="008E53C6" w:rsidRPr="005C3922" w:rsidDel="00A67D6D">
          <w:rPr>
            <w:rFonts w:ascii="Franklin Gothic Book" w:hAnsi="Franklin Gothic Book"/>
            <w:sz w:val="20"/>
          </w:rPr>
          <w:delText xml:space="preserve"> </w:delText>
        </w:r>
      </w:del>
      <w:ins w:id="880" w:author="Author">
        <w:r w:rsidR="00A67D6D">
          <w:rPr>
            <w:rFonts w:ascii="Franklin Gothic Book" w:hAnsi="Franklin Gothic Book"/>
            <w:sz w:val="20"/>
          </w:rPr>
          <w:t xml:space="preserve">  </w:t>
        </w:r>
      </w:ins>
      <w:r w:rsidRPr="005C3922">
        <w:rPr>
          <w:rFonts w:ascii="Franklin Gothic Book" w:hAnsi="Franklin Gothic Book"/>
          <w:sz w:val="20"/>
        </w:rPr>
        <w:t>Accordingly, and consistent with related principles in the Code:</w:t>
      </w:r>
    </w:p>
    <w:p w14:paraId="42004678" w14:textId="02F9B8D5"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Last look should not be used for </w:t>
      </w:r>
      <w:r w:rsidR="00AC3D66" w:rsidRPr="005C3922">
        <w:rPr>
          <w:rFonts w:ascii="Franklin Gothic Book" w:hAnsi="Franklin Gothic Book"/>
          <w:sz w:val="20"/>
        </w:rPr>
        <w:t>purpose</w:t>
      </w:r>
      <w:r w:rsidR="00DD5CAE">
        <w:rPr>
          <w:rFonts w:ascii="Franklin Gothic Book" w:hAnsi="Franklin Gothic Book"/>
          <w:sz w:val="20"/>
        </w:rPr>
        <w:t>s</w:t>
      </w:r>
      <w:r w:rsidRPr="005C3922">
        <w:rPr>
          <w:rFonts w:ascii="Franklin Gothic Book" w:hAnsi="Franklin Gothic Book"/>
          <w:sz w:val="20"/>
        </w:rPr>
        <w:t xml:space="preserve"> of information gathering </w:t>
      </w:r>
      <w:r w:rsidR="00DD5CAE">
        <w:rPr>
          <w:rFonts w:ascii="Franklin Gothic Book" w:hAnsi="Franklin Gothic Book"/>
          <w:sz w:val="20"/>
        </w:rPr>
        <w:t>with no</w:t>
      </w:r>
      <w:r w:rsidR="00315B40" w:rsidRPr="005C3922">
        <w:rPr>
          <w:rFonts w:ascii="Franklin Gothic Book" w:hAnsi="Franklin Gothic Book"/>
          <w:sz w:val="20"/>
        </w:rPr>
        <w:t xml:space="preserve"> </w:t>
      </w:r>
      <w:r w:rsidRPr="005C3922">
        <w:rPr>
          <w:rFonts w:ascii="Franklin Gothic Book" w:hAnsi="Franklin Gothic Book"/>
          <w:sz w:val="20"/>
        </w:rPr>
        <w:t>intention to accept the Client’s request to trade.</w:t>
      </w:r>
    </w:p>
    <w:p w14:paraId="48120106" w14:textId="114A8AAD" w:rsidR="00A6529C"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Confidential Information </w:t>
      </w:r>
      <w:r w:rsidR="00DD5CAE">
        <w:rPr>
          <w:rFonts w:ascii="Franklin Gothic Book" w:hAnsi="Franklin Gothic Book"/>
          <w:sz w:val="20"/>
        </w:rPr>
        <w:t>arises at the point the Market Participant receives</w:t>
      </w:r>
      <w:r w:rsidRPr="005C3922">
        <w:rPr>
          <w:rFonts w:ascii="Franklin Gothic Book" w:hAnsi="Franklin Gothic Book"/>
          <w:sz w:val="20"/>
        </w:rPr>
        <w:t xml:space="preserve"> a trade request</w:t>
      </w:r>
      <w:r w:rsidR="00DD5CAE">
        <w:rPr>
          <w:rFonts w:ascii="Franklin Gothic Book" w:hAnsi="Franklin Gothic Book"/>
          <w:sz w:val="20"/>
        </w:rPr>
        <w:t xml:space="preserve"> at the start of the last look window, and use of such Confidential Information</w:t>
      </w:r>
      <w:r w:rsidRPr="005C3922">
        <w:rPr>
          <w:rFonts w:ascii="Franklin Gothic Book" w:hAnsi="Franklin Gothic Book"/>
          <w:sz w:val="20"/>
        </w:rPr>
        <w:t xml:space="preserve"> should be consistent with the </w:t>
      </w:r>
      <w:r w:rsidR="00C861C1" w:rsidRPr="005C3922">
        <w:rPr>
          <w:rFonts w:ascii="Franklin Gothic Book" w:hAnsi="Franklin Gothic Book"/>
          <w:sz w:val="20"/>
        </w:rPr>
        <w:t>principles</w:t>
      </w:r>
      <w:r w:rsidRPr="005C3922">
        <w:rPr>
          <w:rFonts w:ascii="Franklin Gothic Book" w:hAnsi="Franklin Gothic Book"/>
          <w:sz w:val="20"/>
        </w:rPr>
        <w:t xml:space="preserve"> on Information Sharing.</w:t>
      </w:r>
    </w:p>
    <w:p w14:paraId="14231B48" w14:textId="61C58985" w:rsidR="001A0530" w:rsidRDefault="00235785" w:rsidP="005C3922">
      <w:pPr>
        <w:pStyle w:val="Generalbulletpoints"/>
        <w:keepNext/>
        <w:keepLines/>
        <w:rPr>
          <w:rFonts w:ascii="Franklin Gothic Book" w:hAnsi="Franklin Gothic Book"/>
          <w:sz w:val="20"/>
        </w:rPr>
      </w:pPr>
      <w:r>
        <w:rPr>
          <w:rFonts w:ascii="Franklin Gothic Book" w:hAnsi="Franklin Gothic Book"/>
          <w:sz w:val="20"/>
        </w:rPr>
        <w:t>Market Participants should not conduct trading</w:t>
      </w:r>
      <w:r w:rsidR="00064BF7" w:rsidRPr="005C3922">
        <w:rPr>
          <w:rFonts w:ascii="Franklin Gothic Book" w:hAnsi="Franklin Gothic Book"/>
          <w:sz w:val="20"/>
        </w:rPr>
        <w:t xml:space="preserve"> activity that u</w:t>
      </w:r>
      <w:r>
        <w:rPr>
          <w:rFonts w:ascii="Franklin Gothic Book" w:hAnsi="Franklin Gothic Book"/>
          <w:sz w:val="20"/>
        </w:rPr>
        <w:t>tilises</w:t>
      </w:r>
      <w:r w:rsidR="00064BF7" w:rsidRPr="005C3922">
        <w:rPr>
          <w:rFonts w:ascii="Franklin Gothic Book" w:hAnsi="Franklin Gothic Book"/>
          <w:sz w:val="20"/>
        </w:rPr>
        <w:t xml:space="preserve"> the information from the Client’s trade </w:t>
      </w:r>
      <w:r w:rsidR="00837AFE" w:rsidRPr="005C3922">
        <w:rPr>
          <w:rFonts w:ascii="Franklin Gothic Book" w:hAnsi="Franklin Gothic Book"/>
          <w:sz w:val="20"/>
        </w:rPr>
        <w:t xml:space="preserve">request </w:t>
      </w:r>
      <w:r w:rsidR="00837AFE">
        <w:rPr>
          <w:rFonts w:ascii="Franklin Gothic Book" w:hAnsi="Franklin Gothic Book"/>
          <w:sz w:val="20"/>
        </w:rPr>
        <w:t>during</w:t>
      </w:r>
      <w:r>
        <w:rPr>
          <w:rFonts w:ascii="Franklin Gothic Book" w:hAnsi="Franklin Gothic Book"/>
          <w:sz w:val="20"/>
        </w:rPr>
        <w:t xml:space="preserve"> the last look window. Such trading activity would include (1) any pricing activity on E-Trading Platforms that incorporates information from the trade request, and (2) any </w:t>
      </w:r>
      <w:r w:rsidR="00064BF7" w:rsidRPr="005C3922">
        <w:rPr>
          <w:rFonts w:ascii="Franklin Gothic Book" w:hAnsi="Franklin Gothic Book"/>
          <w:sz w:val="20"/>
        </w:rPr>
        <w:t>hedging activity</w:t>
      </w:r>
      <w:r w:rsidR="00837AFE" w:rsidRPr="005C3922">
        <w:rPr>
          <w:rFonts w:ascii="Franklin Gothic Book" w:hAnsi="Franklin Gothic Book"/>
          <w:sz w:val="20"/>
        </w:rPr>
        <w:t xml:space="preserve">, </w:t>
      </w:r>
      <w:r w:rsidR="00837AFE">
        <w:rPr>
          <w:rFonts w:ascii="Franklin Gothic Book" w:hAnsi="Franklin Gothic Book"/>
          <w:sz w:val="20"/>
        </w:rPr>
        <w:t>that</w:t>
      </w:r>
      <w:r>
        <w:rPr>
          <w:rFonts w:ascii="Franklin Gothic Book" w:hAnsi="Franklin Gothic Book"/>
          <w:sz w:val="20"/>
        </w:rPr>
        <w:t xml:space="preserve"> incorporates information from the trade request. Such activity would risk signalling to </w:t>
      </w:r>
      <w:r w:rsidR="00064BF7" w:rsidRPr="005C3922">
        <w:rPr>
          <w:rFonts w:ascii="Franklin Gothic Book" w:hAnsi="Franklin Gothic Book"/>
          <w:sz w:val="20"/>
        </w:rPr>
        <w:t xml:space="preserve">other Market Participants the Client’s trading </w:t>
      </w:r>
      <w:r w:rsidRPr="005C3922">
        <w:rPr>
          <w:rFonts w:ascii="Franklin Gothic Book" w:hAnsi="Franklin Gothic Book"/>
          <w:sz w:val="20"/>
        </w:rPr>
        <w:t>intent could</w:t>
      </w:r>
      <w:r w:rsidR="008C22A3">
        <w:rPr>
          <w:rFonts w:ascii="Franklin Gothic Book" w:hAnsi="Franklin Gothic Book"/>
          <w:sz w:val="20"/>
        </w:rPr>
        <w:t xml:space="preserve"> move </w:t>
      </w:r>
      <w:r w:rsidR="00064BF7" w:rsidRPr="005C3922">
        <w:rPr>
          <w:rFonts w:ascii="Franklin Gothic Book" w:hAnsi="Franklin Gothic Book"/>
          <w:sz w:val="20"/>
        </w:rPr>
        <w:t>market prices against the Client</w:t>
      </w:r>
      <w:r w:rsidR="008C22A3">
        <w:rPr>
          <w:rFonts w:ascii="Franklin Gothic Book" w:hAnsi="Franklin Gothic Book"/>
          <w:sz w:val="20"/>
        </w:rPr>
        <w:t xml:space="preserve">. </w:t>
      </w:r>
      <w:proofErr w:type="gramStart"/>
      <w:r w:rsidR="008C22A3">
        <w:rPr>
          <w:rFonts w:ascii="Franklin Gothic Book" w:hAnsi="Franklin Gothic Book"/>
          <w:sz w:val="20"/>
        </w:rPr>
        <w:t>I</w:t>
      </w:r>
      <w:r w:rsidR="00064BF7" w:rsidRPr="005C3922">
        <w:rPr>
          <w:rFonts w:ascii="Franklin Gothic Book" w:hAnsi="Franklin Gothic Book"/>
          <w:sz w:val="20"/>
        </w:rPr>
        <w:t>n the event that</w:t>
      </w:r>
      <w:proofErr w:type="gramEnd"/>
      <w:r w:rsidR="00064BF7" w:rsidRPr="005C3922">
        <w:rPr>
          <w:rFonts w:ascii="Franklin Gothic Book" w:hAnsi="Franklin Gothic Book"/>
          <w:sz w:val="20"/>
        </w:rPr>
        <w:t xml:space="preserve"> the</w:t>
      </w:r>
      <w:r>
        <w:rPr>
          <w:rFonts w:ascii="Franklin Gothic Book" w:hAnsi="Franklin Gothic Book"/>
          <w:sz w:val="20"/>
        </w:rPr>
        <w:t xml:space="preserve"> Client’s trade requests were subsequently rejected, such trading activity could disadvantage the Client.</w:t>
      </w:r>
    </w:p>
    <w:p w14:paraId="376AC619" w14:textId="77777777" w:rsidR="001A0530" w:rsidRDefault="001A0530" w:rsidP="00F00F11">
      <w:pPr>
        <w:pStyle w:val="Generalbulletpoints"/>
        <w:keepNext/>
        <w:keepLines/>
        <w:numPr>
          <w:ilvl w:val="0"/>
          <w:numId w:val="0"/>
        </w:numPr>
        <w:ind w:left="1276"/>
        <w:rPr>
          <w:rFonts w:ascii="Franklin Gothic Book" w:hAnsi="Franklin Gothic Book"/>
          <w:sz w:val="20"/>
        </w:rPr>
      </w:pPr>
    </w:p>
    <w:p w14:paraId="4B2F7D2B" w14:textId="52DDAD4E" w:rsidR="001A0530" w:rsidRDefault="00235785" w:rsidP="00F00F11">
      <w:pPr>
        <w:pStyle w:val="Generalbulletpoints"/>
        <w:keepNext/>
        <w:keepLines/>
        <w:numPr>
          <w:ilvl w:val="0"/>
          <w:numId w:val="0"/>
        </w:numPr>
        <w:ind w:left="1276"/>
        <w:rPr>
          <w:rFonts w:ascii="Franklin Gothic Book" w:hAnsi="Franklin Gothic Book"/>
          <w:i/>
          <w:sz w:val="20"/>
        </w:rPr>
      </w:pPr>
      <w:r>
        <w:rPr>
          <w:rFonts w:ascii="Franklin Gothic Book" w:hAnsi="Franklin Gothic Book"/>
          <w:i/>
          <w:sz w:val="20"/>
        </w:rPr>
        <w:t xml:space="preserve">This guidance does not apply to an arrangement that features </w:t>
      </w:r>
      <w:proofErr w:type="gramStart"/>
      <w:r w:rsidRPr="00F00F11">
        <w:rPr>
          <w:rFonts w:ascii="Franklin Gothic Book" w:hAnsi="Franklin Gothic Book"/>
          <w:b/>
          <w:i/>
          <w:sz w:val="20"/>
        </w:rPr>
        <w:t>all</w:t>
      </w:r>
      <w:r>
        <w:rPr>
          <w:rFonts w:ascii="Franklin Gothic Book" w:hAnsi="Franklin Gothic Book"/>
          <w:i/>
          <w:sz w:val="20"/>
        </w:rPr>
        <w:t xml:space="preserve"> of</w:t>
      </w:r>
      <w:proofErr w:type="gramEnd"/>
      <w:r>
        <w:rPr>
          <w:rFonts w:ascii="Franklin Gothic Book" w:hAnsi="Franklin Gothic Book"/>
          <w:i/>
          <w:sz w:val="20"/>
        </w:rPr>
        <w:t xml:space="preserve"> the following characteristics:</w:t>
      </w:r>
    </w:p>
    <w:p w14:paraId="1D4E6A38" w14:textId="2124B2B3" w:rsidR="001A0530" w:rsidRPr="00F00F11" w:rsidRDefault="00235785" w:rsidP="00F00F11">
      <w:pPr>
        <w:pStyle w:val="Generalbulletpoints"/>
        <w:keepNext/>
        <w:keepLines/>
        <w:numPr>
          <w:ilvl w:val="0"/>
          <w:numId w:val="76"/>
        </w:numPr>
        <w:rPr>
          <w:rFonts w:ascii="Franklin Gothic Book" w:hAnsi="Franklin Gothic Book"/>
          <w:sz w:val="20"/>
        </w:rPr>
      </w:pPr>
      <w:r w:rsidRPr="00F00F11">
        <w:rPr>
          <w:rFonts w:ascii="Franklin Gothic Book" w:hAnsi="Franklin Gothic Book"/>
          <w:sz w:val="20"/>
        </w:rPr>
        <w:t xml:space="preserve">An explicit understanding that the Market Participant will fill the Client’s trade request without taking on market risk in connection with the trade request by first </w:t>
      </w:r>
      <w:proofErr w:type="gramStart"/>
      <w:r w:rsidRPr="00F00F11">
        <w:rPr>
          <w:rFonts w:ascii="Franklin Gothic Book" w:hAnsi="Franklin Gothic Book"/>
          <w:sz w:val="20"/>
        </w:rPr>
        <w:t>entering into</w:t>
      </w:r>
      <w:proofErr w:type="gramEnd"/>
      <w:r w:rsidRPr="00F00F11">
        <w:rPr>
          <w:rFonts w:ascii="Franklin Gothic Book" w:hAnsi="Franklin Gothic Book"/>
          <w:sz w:val="20"/>
        </w:rPr>
        <w:t xml:space="preserve"> offsetting transactions in the market; and </w:t>
      </w:r>
    </w:p>
    <w:p w14:paraId="0996BE82" w14:textId="173A49F9" w:rsidR="001A0530" w:rsidRPr="00F00F11" w:rsidRDefault="00235785" w:rsidP="00F00F11">
      <w:pPr>
        <w:pStyle w:val="Generalbulletpoints"/>
        <w:keepNext/>
        <w:keepLines/>
        <w:numPr>
          <w:ilvl w:val="0"/>
          <w:numId w:val="76"/>
        </w:numPr>
        <w:rPr>
          <w:rFonts w:ascii="Franklin Gothic Book" w:hAnsi="Franklin Gothic Book"/>
          <w:sz w:val="20"/>
        </w:rPr>
      </w:pPr>
      <w:r w:rsidRPr="00F00F11">
        <w:rPr>
          <w:rFonts w:ascii="Franklin Gothic Book" w:hAnsi="Franklin Gothic Book"/>
          <w:sz w:val="20"/>
        </w:rPr>
        <w:t>The volume trade in the last look window will be passed on to the Client in its entirety; and</w:t>
      </w:r>
    </w:p>
    <w:p w14:paraId="00A5AE95" w14:textId="71D98AAB" w:rsidR="00064BF7" w:rsidRPr="00F00F11" w:rsidRDefault="00235785" w:rsidP="00F00F11">
      <w:pPr>
        <w:pStyle w:val="Generalbulletpoints"/>
        <w:keepNext/>
        <w:keepLines/>
        <w:numPr>
          <w:ilvl w:val="0"/>
          <w:numId w:val="76"/>
        </w:numPr>
        <w:rPr>
          <w:rFonts w:ascii="Franklin Gothic Book" w:hAnsi="Franklin Gothic Book"/>
          <w:sz w:val="20"/>
        </w:rPr>
      </w:pPr>
      <w:r w:rsidRPr="00F00F11">
        <w:rPr>
          <w:rFonts w:ascii="Franklin Gothic Book" w:hAnsi="Franklin Gothic Book"/>
          <w:sz w:val="20"/>
        </w:rPr>
        <w:t>This understanding is appropriately documented and disclosed to the Client.</w:t>
      </w:r>
    </w:p>
    <w:p w14:paraId="65EA825D" w14:textId="3F3E14D5" w:rsidR="00441C06" w:rsidRPr="00494F32" w:rsidRDefault="00235785" w:rsidP="00441C06">
      <w:pPr>
        <w:pStyle w:val="Heading3"/>
        <w:rPr>
          <w:ins w:id="881" w:author="Author"/>
          <w:rPrChange w:id="882" w:author="Author">
            <w:rPr>
              <w:ins w:id="883" w:author="Author"/>
              <w:rFonts w:ascii="Franklin Gothic Book" w:hAnsi="Franklin Gothic Book"/>
              <w:sz w:val="20"/>
            </w:rPr>
          </w:rPrChange>
        </w:rPr>
      </w:pPr>
      <w:r w:rsidRPr="00441C06">
        <w:rPr>
          <w:rFonts w:ascii="Franklin Gothic Book" w:hAnsi="Franklin Gothic Book"/>
          <w:sz w:val="20"/>
        </w:rPr>
        <w:t xml:space="preserve">It is good practice for Market Participants to be available to engage in a dialogue with Clients regarding how their trade requests </w:t>
      </w:r>
      <w:r w:rsidR="007B425C" w:rsidRPr="00441C06">
        <w:rPr>
          <w:rFonts w:ascii="Franklin Gothic Book" w:hAnsi="Franklin Gothic Book"/>
          <w:sz w:val="20"/>
        </w:rPr>
        <w:t>have been</w:t>
      </w:r>
      <w:r w:rsidRPr="00441C06">
        <w:rPr>
          <w:rFonts w:ascii="Franklin Gothic Book" w:hAnsi="Franklin Gothic Book"/>
          <w:sz w:val="20"/>
        </w:rPr>
        <w:t xml:space="preserve"> handled, including the appropriate treatment of information associated with those </w:t>
      </w:r>
      <w:r w:rsidR="007B425C" w:rsidRPr="00441C06">
        <w:rPr>
          <w:rFonts w:ascii="Franklin Gothic Book" w:hAnsi="Franklin Gothic Book"/>
          <w:sz w:val="20"/>
        </w:rPr>
        <w:t>trade requests</w:t>
      </w:r>
      <w:r w:rsidRPr="00441C06">
        <w:rPr>
          <w:rFonts w:ascii="Franklin Gothic Book" w:hAnsi="Franklin Gothic Book"/>
          <w:sz w:val="20"/>
        </w:rPr>
        <w:t>.</w:t>
      </w:r>
      <w:del w:id="884" w:author="Author">
        <w:r w:rsidRPr="00441C06" w:rsidDel="00A67D6D">
          <w:rPr>
            <w:rFonts w:ascii="Franklin Gothic Book" w:hAnsi="Franklin Gothic Book"/>
            <w:sz w:val="20"/>
          </w:rPr>
          <w:delText xml:space="preserve"> </w:delText>
        </w:r>
        <w:r w:rsidR="008E53C6" w:rsidRPr="00441C06" w:rsidDel="00A67D6D">
          <w:rPr>
            <w:rFonts w:ascii="Franklin Gothic Book" w:hAnsi="Franklin Gothic Book"/>
            <w:sz w:val="20"/>
          </w:rPr>
          <w:delText xml:space="preserve"> </w:delText>
        </w:r>
      </w:del>
      <w:ins w:id="885" w:author="Author">
        <w:r w:rsidR="00A67D6D">
          <w:rPr>
            <w:rFonts w:ascii="Franklin Gothic Book" w:hAnsi="Franklin Gothic Book"/>
            <w:sz w:val="20"/>
          </w:rPr>
          <w:t xml:space="preserve">  </w:t>
        </w:r>
      </w:ins>
      <w:r w:rsidRPr="00441C06">
        <w:rPr>
          <w:rFonts w:ascii="Franklin Gothic Book" w:hAnsi="Franklin Gothic Book"/>
          <w:sz w:val="20"/>
        </w:rPr>
        <w:t>Such dialogue could include metrics that facilitate transparency around the pricing and execution of the Client’s trade requests and assist a Client in evaluating the handling of its trade requests in order to evaluate whether the execution methodology continues to meet its needs over time.</w:t>
      </w:r>
    </w:p>
    <w:p w14:paraId="07F93F06" w14:textId="42923E95" w:rsidR="007F0D44" w:rsidRPr="00494F32" w:rsidRDefault="00441C06" w:rsidP="00441C06">
      <w:pPr>
        <w:pStyle w:val="Heading3"/>
        <w:rPr>
          <w:rFonts w:ascii="Franklin Gothic Book" w:hAnsi="Franklin Gothic Book"/>
          <w:sz w:val="20"/>
          <w:szCs w:val="20"/>
          <w:rPrChange w:id="886" w:author="Author">
            <w:rPr>
              <w:rFonts w:ascii="Franklin Gothic Book" w:hAnsi="Franklin Gothic Book"/>
              <w:color w:val="000000"/>
              <w:sz w:val="20"/>
            </w:rPr>
          </w:rPrChange>
        </w:rPr>
      </w:pPr>
      <w:ins w:id="887" w:author="Author">
        <w:r w:rsidRPr="00494F32">
          <w:rPr>
            <w:rFonts w:ascii="Franklin Gothic Book" w:hAnsi="Franklin Gothic Book"/>
            <w:sz w:val="20"/>
            <w:szCs w:val="20"/>
            <w:rPrChange w:id="888" w:author="Author">
              <w:rPr/>
            </w:rPrChange>
          </w:rPr>
          <w:t>Regardless</w:t>
        </w:r>
        <w:r w:rsidR="009822D7" w:rsidRPr="00494F32">
          <w:rPr>
            <w:rFonts w:ascii="Franklin Gothic Book" w:hAnsi="Franklin Gothic Book"/>
            <w:sz w:val="20"/>
            <w:szCs w:val="20"/>
            <w:rPrChange w:id="889" w:author="Author">
              <w:rPr/>
            </w:rPrChange>
          </w:rPr>
          <w:t xml:space="preserve"> of the terminology used</w:t>
        </w:r>
        <w:r w:rsidR="00196D37" w:rsidRPr="00494F32">
          <w:rPr>
            <w:rFonts w:ascii="Franklin Gothic Book" w:hAnsi="Franklin Gothic Book"/>
            <w:sz w:val="20"/>
            <w:szCs w:val="20"/>
            <w:rPrChange w:id="890" w:author="Author">
              <w:rPr/>
            </w:rPrChange>
          </w:rPr>
          <w:t>,</w:t>
        </w:r>
        <w:r w:rsidR="009822D7" w:rsidRPr="00494F32">
          <w:rPr>
            <w:rFonts w:ascii="Franklin Gothic Book" w:hAnsi="Franklin Gothic Book"/>
            <w:sz w:val="20"/>
            <w:szCs w:val="20"/>
            <w:rPrChange w:id="891" w:author="Author">
              <w:rPr/>
            </w:rPrChange>
          </w:rPr>
          <w:t xml:space="preserve"> </w:t>
        </w:r>
        <w:r w:rsidR="00196D37" w:rsidRPr="00494F32">
          <w:rPr>
            <w:rFonts w:ascii="Franklin Gothic Book" w:hAnsi="Franklin Gothic Book"/>
            <w:sz w:val="20"/>
            <w:szCs w:val="20"/>
            <w:rPrChange w:id="892" w:author="Author">
              <w:rPr/>
            </w:rPrChange>
          </w:rPr>
          <w:t>l</w:t>
        </w:r>
        <w:r w:rsidR="009822D7" w:rsidRPr="00494F32">
          <w:rPr>
            <w:rFonts w:ascii="Franklin Gothic Book" w:hAnsi="Franklin Gothic Book"/>
            <w:sz w:val="20"/>
            <w:szCs w:val="20"/>
            <w:rPrChange w:id="893" w:author="Author">
              <w:rPr/>
            </w:rPrChange>
          </w:rPr>
          <w:t xml:space="preserve">ast look practices that incorporate a delay that is additional to what is required to complete </w:t>
        </w:r>
        <w:r w:rsidR="001C0231" w:rsidRPr="00494F32">
          <w:rPr>
            <w:rFonts w:ascii="Franklin Gothic Book" w:hAnsi="Franklin Gothic Book"/>
            <w:sz w:val="20"/>
            <w:szCs w:val="20"/>
            <w:rPrChange w:id="894" w:author="Author">
              <w:rPr/>
            </w:rPrChange>
          </w:rPr>
          <w:t xml:space="preserve">price and validity checks, sometimes known as </w:t>
        </w:r>
        <w:r w:rsidR="002C0D40" w:rsidRPr="00494F32">
          <w:rPr>
            <w:rFonts w:ascii="Franklin Gothic Book" w:hAnsi="Franklin Gothic Book"/>
            <w:sz w:val="20"/>
            <w:szCs w:val="20"/>
            <w:rPrChange w:id="895" w:author="Author">
              <w:rPr/>
            </w:rPrChange>
          </w:rPr>
          <w:t>“additional hold time” are not consistent with the Code</w:t>
        </w:r>
        <w:del w:id="896" w:author="Author">
          <w:r w:rsidR="002C0D40" w:rsidRPr="00494F32" w:rsidDel="007A385F">
            <w:rPr>
              <w:rFonts w:ascii="Franklin Gothic Book" w:hAnsi="Franklin Gothic Book"/>
              <w:sz w:val="20"/>
              <w:szCs w:val="20"/>
              <w:rPrChange w:id="897" w:author="Author">
                <w:rPr/>
              </w:rPrChange>
            </w:rPr>
            <w:delText>s.</w:delText>
          </w:r>
        </w:del>
        <w:r w:rsidR="002C0D40" w:rsidRPr="00494F32">
          <w:rPr>
            <w:rFonts w:ascii="Franklin Gothic Book" w:hAnsi="Franklin Gothic Book"/>
            <w:sz w:val="20"/>
            <w:szCs w:val="20"/>
            <w:rPrChange w:id="898" w:author="Author">
              <w:rPr/>
            </w:rPrChange>
          </w:rPr>
          <w:t xml:space="preserve"> For example, </w:t>
        </w:r>
        <w:del w:id="899" w:author="Author">
          <w:r w:rsidR="002C0D40" w:rsidRPr="00494F32" w:rsidDel="007369A1">
            <w:rPr>
              <w:rFonts w:ascii="Franklin Gothic Book" w:hAnsi="Franklin Gothic Book"/>
              <w:sz w:val="20"/>
              <w:szCs w:val="20"/>
              <w:rPrChange w:id="900" w:author="Author">
                <w:rPr/>
              </w:rPrChange>
            </w:rPr>
            <w:delText>m</w:delText>
          </w:r>
        </w:del>
        <w:r w:rsidR="007369A1">
          <w:rPr>
            <w:rFonts w:ascii="Franklin Gothic Book" w:hAnsi="Franklin Gothic Book"/>
            <w:sz w:val="20"/>
            <w:szCs w:val="20"/>
          </w:rPr>
          <w:t>M</w:t>
        </w:r>
        <w:r w:rsidR="002C0D40" w:rsidRPr="00494F32">
          <w:rPr>
            <w:rFonts w:ascii="Franklin Gothic Book" w:hAnsi="Franklin Gothic Book"/>
            <w:sz w:val="20"/>
            <w:szCs w:val="20"/>
            <w:rPrChange w:id="901" w:author="Author">
              <w:rPr/>
            </w:rPrChange>
          </w:rPr>
          <w:t xml:space="preserve">arket </w:t>
        </w:r>
        <w:del w:id="902" w:author="Author">
          <w:r w:rsidR="002C0D40" w:rsidRPr="00494F32" w:rsidDel="007369A1">
            <w:rPr>
              <w:rFonts w:ascii="Franklin Gothic Book" w:hAnsi="Franklin Gothic Book"/>
              <w:sz w:val="20"/>
              <w:szCs w:val="20"/>
              <w:rPrChange w:id="903" w:author="Author">
                <w:rPr/>
              </w:rPrChange>
            </w:rPr>
            <w:delText>p</w:delText>
          </w:r>
        </w:del>
        <w:r w:rsidR="007369A1">
          <w:rPr>
            <w:rFonts w:ascii="Franklin Gothic Book" w:hAnsi="Franklin Gothic Book"/>
            <w:sz w:val="20"/>
            <w:szCs w:val="20"/>
          </w:rPr>
          <w:t>P</w:t>
        </w:r>
        <w:r w:rsidR="002C0D40" w:rsidRPr="00494F32">
          <w:rPr>
            <w:rFonts w:ascii="Franklin Gothic Book" w:hAnsi="Franklin Gothic Book"/>
            <w:sz w:val="20"/>
            <w:szCs w:val="20"/>
            <w:rPrChange w:id="904" w:author="Author">
              <w:rPr/>
            </w:rPrChange>
          </w:rPr>
          <w:t>articipants</w:t>
        </w:r>
        <w:r w:rsidR="008B385B" w:rsidRPr="00494F32">
          <w:rPr>
            <w:rFonts w:ascii="Franklin Gothic Book" w:hAnsi="Franklin Gothic Book"/>
            <w:sz w:val="20"/>
            <w:szCs w:val="20"/>
            <w:rPrChange w:id="905" w:author="Author">
              <w:rPr/>
            </w:rPrChange>
          </w:rPr>
          <w:t xml:space="preserve"> should not prolong the duration of the last look window for the purpose of seeing if future prices move in their favour in relation to the </w:t>
        </w:r>
        <w:del w:id="906" w:author="Author">
          <w:r w:rsidR="008B385B" w:rsidRPr="00494F32" w:rsidDel="00B3552D">
            <w:rPr>
              <w:rFonts w:ascii="Franklin Gothic Book" w:hAnsi="Franklin Gothic Book"/>
              <w:sz w:val="20"/>
              <w:szCs w:val="20"/>
              <w:rPrChange w:id="907" w:author="Author">
                <w:rPr/>
              </w:rPrChange>
            </w:rPr>
            <w:delText>c</w:delText>
          </w:r>
        </w:del>
        <w:r w:rsidR="00B3552D">
          <w:rPr>
            <w:rFonts w:ascii="Franklin Gothic Book" w:hAnsi="Franklin Gothic Book"/>
            <w:sz w:val="20"/>
            <w:szCs w:val="20"/>
          </w:rPr>
          <w:t>C</w:t>
        </w:r>
        <w:r w:rsidR="008B385B" w:rsidRPr="00494F32">
          <w:rPr>
            <w:rFonts w:ascii="Franklin Gothic Book" w:hAnsi="Franklin Gothic Book"/>
            <w:sz w:val="20"/>
            <w:szCs w:val="20"/>
            <w:rPrChange w:id="908" w:author="Author">
              <w:rPr/>
            </w:rPrChange>
          </w:rPr>
          <w:t>lient</w:t>
        </w:r>
        <w:r w:rsidR="00B3552D">
          <w:rPr>
            <w:rFonts w:ascii="Franklin Gothic Book" w:hAnsi="Franklin Gothic Book"/>
            <w:sz w:val="20"/>
            <w:szCs w:val="20"/>
          </w:rPr>
          <w:t>’</w:t>
        </w:r>
        <w:r w:rsidR="008B385B" w:rsidRPr="00494F32">
          <w:rPr>
            <w:rFonts w:ascii="Franklin Gothic Book" w:hAnsi="Franklin Gothic Book"/>
            <w:sz w:val="20"/>
            <w:szCs w:val="20"/>
            <w:rPrChange w:id="909" w:author="Author">
              <w:rPr/>
            </w:rPrChange>
          </w:rPr>
          <w:t>s</w:t>
        </w:r>
        <w:r w:rsidR="00373870" w:rsidRPr="00494F32">
          <w:rPr>
            <w:rFonts w:ascii="Franklin Gothic Book" w:hAnsi="Franklin Gothic Book"/>
            <w:sz w:val="20"/>
            <w:szCs w:val="20"/>
            <w:rPrChange w:id="910" w:author="Author">
              <w:rPr/>
            </w:rPrChange>
          </w:rPr>
          <w:t xml:space="preserve"> trade request.</w:t>
        </w:r>
      </w:ins>
    </w:p>
    <w:p w14:paraId="2CBE31B7" w14:textId="14AF44C7" w:rsidR="00D856CB" w:rsidRPr="005C3922" w:rsidRDefault="00235785" w:rsidP="00870D6B">
      <w:pPr>
        <w:pStyle w:val="Heading2"/>
        <w:rPr>
          <w:color w:val="2E74B5"/>
          <w:sz w:val="24"/>
        </w:rPr>
      </w:pPr>
      <w:r w:rsidRPr="005C3922">
        <w:rPr>
          <w:sz w:val="24"/>
        </w:rPr>
        <w:t xml:space="preserve">PTE Principle 10 </w:t>
      </w:r>
      <w:r w:rsidR="008E53C6" w:rsidRPr="005C3922">
        <w:rPr>
          <w:sz w:val="24"/>
        </w:rPr>
        <w:t>–</w:t>
      </w:r>
      <w:r w:rsidRPr="005C3922">
        <w:rPr>
          <w:sz w:val="24"/>
        </w:rPr>
        <w:t xml:space="preserve"> Market Participants providing algorithmic trading or aggregation services to Clients should provide adequate disclosure regarding how they operate</w:t>
      </w:r>
    </w:p>
    <w:p w14:paraId="3ACA8DDD" w14:textId="05C312E6" w:rsidR="00D856CB" w:rsidRPr="005C3922" w:rsidRDefault="00235785" w:rsidP="00870D6B">
      <w:pPr>
        <w:pStyle w:val="Heading3"/>
        <w:rPr>
          <w:rFonts w:ascii="Franklin Gothic Book" w:hAnsi="Franklin Gothic Book"/>
          <w:color w:val="000000"/>
          <w:sz w:val="20"/>
        </w:rPr>
      </w:pPr>
      <w:r w:rsidRPr="005C3922">
        <w:rPr>
          <w:rFonts w:ascii="Franklin Gothic Book" w:hAnsi="Franklin Gothic Book"/>
          <w:sz w:val="20"/>
        </w:rPr>
        <w:t>Market Participants may provide Clients with algorithmic trading services</w:t>
      </w:r>
      <w:r w:rsidR="008E53C6" w:rsidRPr="005C3922">
        <w:rPr>
          <w:rFonts w:ascii="Franklin Gothic Book" w:hAnsi="Franklin Gothic Book"/>
          <w:sz w:val="20"/>
        </w:rPr>
        <w:t>,</w:t>
      </w:r>
      <w:r w:rsidRPr="005C3922">
        <w:rPr>
          <w:rFonts w:ascii="Franklin Gothic Book" w:hAnsi="Franklin Gothic Book"/>
          <w:sz w:val="20"/>
        </w:rPr>
        <w:t xml:space="preserve"> which use computer programmes applying algorithms to determine various aspects including price and quantity of orders.</w:t>
      </w:r>
    </w:p>
    <w:p w14:paraId="07B129C9" w14:textId="27B8C61E" w:rsidR="00D856CB" w:rsidRPr="005C3922" w:rsidRDefault="00235785" w:rsidP="00F84D4A">
      <w:pPr>
        <w:pStyle w:val="Heading3"/>
        <w:rPr>
          <w:rFonts w:ascii="Franklin Gothic Book" w:hAnsi="Franklin Gothic Book"/>
          <w:color w:val="000000"/>
          <w:sz w:val="20"/>
        </w:rPr>
      </w:pPr>
      <w:r w:rsidRPr="005C3922">
        <w:rPr>
          <w:rFonts w:ascii="Franklin Gothic Book" w:hAnsi="Franklin Gothic Book"/>
          <w:sz w:val="20"/>
        </w:rPr>
        <w:t>Market Participants may also provide agg</w:t>
      </w:r>
      <w:r w:rsidR="00A6529C" w:rsidRPr="005C3922">
        <w:rPr>
          <w:rFonts w:ascii="Franklin Gothic Book" w:hAnsi="Franklin Gothic Book"/>
          <w:sz w:val="20"/>
        </w:rPr>
        <w:t xml:space="preserve">regation services to Clients, </w:t>
      </w:r>
      <w:r w:rsidR="008E53C6" w:rsidRPr="005C3922">
        <w:rPr>
          <w:rFonts w:ascii="Franklin Gothic Book" w:hAnsi="Franklin Gothic Book"/>
          <w:sz w:val="20"/>
        </w:rPr>
        <w:t xml:space="preserve">and </w:t>
      </w:r>
      <w:r w:rsidRPr="005C3922">
        <w:rPr>
          <w:rFonts w:ascii="Franklin Gothic Book" w:hAnsi="Franklin Gothic Book"/>
          <w:sz w:val="20"/>
        </w:rPr>
        <w:t>service</w:t>
      </w:r>
      <w:r w:rsidR="00A6529C" w:rsidRPr="005C3922">
        <w:rPr>
          <w:rFonts w:ascii="Franklin Gothic Book" w:hAnsi="Franklin Gothic Book"/>
          <w:sz w:val="20"/>
        </w:rPr>
        <w:t>s</w:t>
      </w:r>
      <w:r w:rsidRPr="005C3922">
        <w:rPr>
          <w:rFonts w:ascii="Franklin Gothic Book" w:hAnsi="Franklin Gothic Book"/>
          <w:sz w:val="20"/>
        </w:rPr>
        <w:t xml:space="preserve"> that provide access to multiple liquidity sources or execution venues and </w:t>
      </w:r>
      <w:r w:rsidR="00A6529C" w:rsidRPr="005C3922">
        <w:rPr>
          <w:rFonts w:ascii="Franklin Gothic Book" w:hAnsi="Franklin Gothic Book"/>
          <w:sz w:val="20"/>
        </w:rPr>
        <w:t>that</w:t>
      </w:r>
      <w:r w:rsidRPr="005C3922">
        <w:rPr>
          <w:rFonts w:ascii="Franklin Gothic Book" w:hAnsi="Franklin Gothic Book"/>
          <w:sz w:val="20"/>
        </w:rPr>
        <w:t xml:space="preserve"> may include order routing to those liquidity sources or venues.</w:t>
      </w:r>
    </w:p>
    <w:p w14:paraId="412435B7" w14:textId="22EE39EC" w:rsidR="00D856CB"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providing algorithmic trading or aggregation services to Clients should disclose: </w:t>
      </w:r>
    </w:p>
    <w:p w14:paraId="691452CC" w14:textId="2830CBFB" w:rsidR="00D856CB"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A clear description of the algorithmic execution strategy or the aggregation strategy and </w:t>
      </w:r>
      <w:r w:rsidR="00A6529C" w:rsidRPr="005C3922">
        <w:rPr>
          <w:rFonts w:ascii="Franklin Gothic Book" w:hAnsi="Franklin Gothic Book"/>
          <w:sz w:val="20"/>
        </w:rPr>
        <w:t>sufficient information</w:t>
      </w:r>
      <w:r w:rsidRPr="005C3922">
        <w:rPr>
          <w:rFonts w:ascii="Franklin Gothic Book" w:hAnsi="Franklin Gothic Book"/>
          <w:sz w:val="20"/>
        </w:rPr>
        <w:t xml:space="preserve"> to enable the Client to evaluate the performance of the service, in a manner that is consistent with appropriate protection of related Confidential </w:t>
      </w:r>
      <w:proofErr w:type="gramStart"/>
      <w:r w:rsidRPr="005C3922">
        <w:rPr>
          <w:rFonts w:ascii="Franklin Gothic Book" w:hAnsi="Franklin Gothic Book"/>
          <w:sz w:val="20"/>
        </w:rPr>
        <w:t>Information;</w:t>
      </w:r>
      <w:proofErr w:type="gramEnd"/>
      <w:r w:rsidRPr="005C3922">
        <w:rPr>
          <w:rFonts w:ascii="Franklin Gothic Book" w:hAnsi="Franklin Gothic Book"/>
          <w:sz w:val="20"/>
        </w:rPr>
        <w:t xml:space="preserve"> </w:t>
      </w:r>
    </w:p>
    <w:p w14:paraId="4BB9453C" w14:textId="4BB1F270" w:rsidR="00D856CB"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Whether the algorithm provider or the aggregation service provider could execute as </w:t>
      </w:r>
      <w:ins w:id="911" w:author="Author">
        <w:r w:rsidR="00D31D3C">
          <w:rPr>
            <w:rFonts w:ascii="Franklin Gothic Book" w:hAnsi="Franklin Gothic Book"/>
            <w:sz w:val="20"/>
          </w:rPr>
          <w:t xml:space="preserve">a </w:t>
        </w:r>
      </w:ins>
      <w:proofErr w:type="gramStart"/>
      <w:r w:rsidRPr="005C3922">
        <w:rPr>
          <w:rFonts w:ascii="Franklin Gothic Book" w:hAnsi="Franklin Gothic Book"/>
          <w:sz w:val="20"/>
        </w:rPr>
        <w:t>Principal</w:t>
      </w:r>
      <w:proofErr w:type="gramEnd"/>
      <w:r w:rsidRPr="005C3922">
        <w:rPr>
          <w:rFonts w:ascii="Franklin Gothic Book" w:hAnsi="Franklin Gothic Book"/>
          <w:sz w:val="20"/>
        </w:rPr>
        <w:t>;</w:t>
      </w:r>
      <w:del w:id="912" w:author="Author">
        <w:r w:rsidRPr="005C3922" w:rsidDel="00A67D6D">
          <w:rPr>
            <w:rFonts w:ascii="Franklin Gothic Book" w:hAnsi="Franklin Gothic Book"/>
            <w:sz w:val="20"/>
          </w:rPr>
          <w:delText xml:space="preserve">  </w:delText>
        </w:r>
      </w:del>
      <w:ins w:id="913" w:author="Author">
        <w:r w:rsidR="00A67D6D">
          <w:rPr>
            <w:rFonts w:ascii="Franklin Gothic Book" w:hAnsi="Franklin Gothic Book"/>
            <w:sz w:val="20"/>
          </w:rPr>
          <w:t xml:space="preserve">  </w:t>
        </w:r>
      </w:ins>
    </w:p>
    <w:p w14:paraId="1DA1E292" w14:textId="01EDE4DC" w:rsidR="00D856CB"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lastRenderedPageBreak/>
        <w:t xml:space="preserve">The fees applicable to the provision of the </w:t>
      </w:r>
      <w:proofErr w:type="gramStart"/>
      <w:r w:rsidRPr="005C3922">
        <w:rPr>
          <w:rFonts w:ascii="Franklin Gothic Book" w:hAnsi="Franklin Gothic Book"/>
          <w:sz w:val="20"/>
        </w:rPr>
        <w:t>services;</w:t>
      </w:r>
      <w:proofErr w:type="gramEnd"/>
      <w:r w:rsidRPr="005C3922">
        <w:rPr>
          <w:rFonts w:ascii="Franklin Gothic Book" w:hAnsi="Franklin Gothic Book"/>
          <w:sz w:val="20"/>
        </w:rPr>
        <w:t xml:space="preserve"> </w:t>
      </w:r>
    </w:p>
    <w:p w14:paraId="667DB15C" w14:textId="4CC6D0FB" w:rsidR="00D856CB" w:rsidRPr="005C3922" w:rsidRDefault="00235785" w:rsidP="005C3922">
      <w:pPr>
        <w:pStyle w:val="Generalbulletpoints"/>
        <w:keepNext/>
        <w:keepLines/>
        <w:rPr>
          <w:rFonts w:ascii="Franklin Gothic Book" w:hAnsi="Franklin Gothic Book"/>
          <w:sz w:val="20"/>
        </w:rPr>
      </w:pPr>
      <w:r w:rsidRPr="005C3922">
        <w:rPr>
          <w:rFonts w:ascii="Franklin Gothic Book" w:hAnsi="Franklin Gothic Book"/>
          <w:sz w:val="20"/>
        </w:rPr>
        <w:t xml:space="preserve">In the case of algorithmic trading services, </w:t>
      </w:r>
      <w:r w:rsidR="00A6529C" w:rsidRPr="005C3922">
        <w:rPr>
          <w:rFonts w:ascii="Franklin Gothic Book" w:hAnsi="Franklin Gothic Book"/>
          <w:sz w:val="20"/>
        </w:rPr>
        <w:t xml:space="preserve">general </w:t>
      </w:r>
      <w:r w:rsidRPr="005C3922">
        <w:rPr>
          <w:rFonts w:ascii="Franklin Gothic Book" w:hAnsi="Franklin Gothic Book"/>
          <w:sz w:val="20"/>
        </w:rPr>
        <w:t xml:space="preserve">information regarding how routing preferences are determined; </w:t>
      </w:r>
      <w:del w:id="914" w:author="Author">
        <w:r w:rsidRPr="005C3922">
          <w:rPr>
            <w:rFonts w:ascii="Franklin Gothic Book" w:hAnsi="Franklin Gothic Book"/>
            <w:sz w:val="20"/>
          </w:rPr>
          <w:delText xml:space="preserve">and </w:delText>
        </w:r>
      </w:del>
    </w:p>
    <w:p w14:paraId="7F0A0AB5" w14:textId="00374243" w:rsidR="00D856CB" w:rsidRDefault="00235785" w:rsidP="005C3922">
      <w:pPr>
        <w:pStyle w:val="Generalbulletpoints"/>
        <w:keepNext/>
        <w:keepLines/>
        <w:rPr>
          <w:ins w:id="915" w:author="Author"/>
          <w:rFonts w:ascii="Franklin Gothic Book" w:hAnsi="Franklin Gothic Book"/>
          <w:sz w:val="20"/>
        </w:rPr>
      </w:pPr>
      <w:r w:rsidRPr="005C3922">
        <w:rPr>
          <w:rFonts w:ascii="Franklin Gothic Book" w:hAnsi="Franklin Gothic Book"/>
          <w:sz w:val="20"/>
        </w:rPr>
        <w:t xml:space="preserve">In the case of aggregation services, information on the </w:t>
      </w:r>
      <w:r w:rsidR="00A6529C" w:rsidRPr="005C3922">
        <w:rPr>
          <w:rFonts w:ascii="Franklin Gothic Book" w:hAnsi="Franklin Gothic Book"/>
          <w:sz w:val="20"/>
        </w:rPr>
        <w:t>l</w:t>
      </w:r>
      <w:r w:rsidRPr="005C3922">
        <w:rPr>
          <w:rFonts w:ascii="Franklin Gothic Book" w:hAnsi="Franklin Gothic Book"/>
          <w:sz w:val="20"/>
        </w:rPr>
        <w:t>iquidity sources to which access may be provided</w:t>
      </w:r>
      <w:ins w:id="916" w:author="Author">
        <w:r w:rsidR="00792078">
          <w:rPr>
            <w:rFonts w:ascii="Franklin Gothic Book" w:hAnsi="Franklin Gothic Book"/>
            <w:sz w:val="20"/>
          </w:rPr>
          <w:t>;</w:t>
        </w:r>
      </w:ins>
      <w:del w:id="917" w:author="Author">
        <w:r w:rsidRPr="005C3922">
          <w:rPr>
            <w:rFonts w:ascii="Franklin Gothic Book" w:hAnsi="Franklin Gothic Book"/>
            <w:sz w:val="20"/>
          </w:rPr>
          <w:delText xml:space="preserve">. </w:delText>
        </w:r>
      </w:del>
    </w:p>
    <w:p w14:paraId="5A6A4288" w14:textId="35128C48" w:rsidR="00711C30" w:rsidRPr="00690432" w:rsidRDefault="00235785" w:rsidP="00197113">
      <w:pPr>
        <w:pStyle w:val="Generalbulletpoints"/>
        <w:keepNext/>
        <w:keepLines/>
        <w:rPr>
          <w:rFonts w:ascii="Franklin Gothic Book" w:hAnsi="Franklin Gothic Book"/>
          <w:strike/>
          <w:sz w:val="20"/>
          <w:szCs w:val="20"/>
        </w:rPr>
      </w:pPr>
      <w:ins w:id="918" w:author="Author">
        <w:r w:rsidRPr="00494F32">
          <w:rPr>
            <w:rFonts w:ascii="Franklin Gothic Book" w:hAnsi="Franklin Gothic Book"/>
            <w:sz w:val="20"/>
            <w:szCs w:val="20"/>
            <w:rPrChange w:id="919" w:author="Author">
              <w:rPr/>
            </w:rPrChange>
          </w:rPr>
          <w:t xml:space="preserve">Market Participants providing algorithmic trading or aggregation services should disclose any conflicts of interest that could impact the handling of any Client order (for example, arising from their interaction with their own </w:t>
        </w:r>
        <w:r w:rsidR="007A385F">
          <w:rPr>
            <w:rFonts w:ascii="Franklin Gothic Book" w:hAnsi="Franklin Gothic Book"/>
            <w:sz w:val="20"/>
            <w:szCs w:val="20"/>
          </w:rPr>
          <w:t>P</w:t>
        </w:r>
        <w:del w:id="920" w:author="Author">
          <w:r w:rsidRPr="00494F32" w:rsidDel="007A385F">
            <w:rPr>
              <w:rFonts w:ascii="Franklin Gothic Book" w:hAnsi="Franklin Gothic Book"/>
              <w:sz w:val="20"/>
              <w:szCs w:val="20"/>
              <w:rPrChange w:id="921" w:author="Author">
                <w:rPr/>
              </w:rPrChange>
            </w:rPr>
            <w:delText>p</w:delText>
          </w:r>
        </w:del>
        <w:r w:rsidRPr="00494F32">
          <w:rPr>
            <w:rFonts w:ascii="Franklin Gothic Book" w:hAnsi="Franklin Gothic Book"/>
            <w:sz w:val="20"/>
            <w:szCs w:val="20"/>
            <w:rPrChange w:id="922" w:author="Author">
              <w:rPr/>
            </w:rPrChange>
          </w:rPr>
          <w:t xml:space="preserve">rincipal liquidity, or </w:t>
        </w:r>
        <w:proofErr w:type="gramStart"/>
        <w:r w:rsidRPr="00494F32">
          <w:rPr>
            <w:rFonts w:ascii="Franklin Gothic Book" w:hAnsi="Franklin Gothic Book"/>
            <w:sz w:val="20"/>
            <w:szCs w:val="20"/>
            <w:rPrChange w:id="923" w:author="Author">
              <w:rPr/>
            </w:rPrChange>
          </w:rPr>
          <w:t>particular commercial</w:t>
        </w:r>
        <w:proofErr w:type="gramEnd"/>
        <w:r w:rsidRPr="00494F32">
          <w:rPr>
            <w:rFonts w:ascii="Franklin Gothic Book" w:hAnsi="Franklin Gothic Book"/>
            <w:sz w:val="20"/>
            <w:szCs w:val="20"/>
            <w:rPrChange w:id="924" w:author="Author">
              <w:rPr/>
            </w:rPrChange>
          </w:rPr>
          <w:t xml:space="preserve"> interests in trading venues or other relevant service providers) and how such conflicts are addressed</w:t>
        </w:r>
        <w:r w:rsidR="00485427">
          <w:rPr>
            <w:rFonts w:ascii="Franklin Gothic Book" w:hAnsi="Franklin Gothic Book"/>
            <w:sz w:val="20"/>
            <w:szCs w:val="20"/>
          </w:rPr>
          <w:t>.</w:t>
        </w:r>
      </w:ins>
    </w:p>
    <w:p w14:paraId="3F49BE5C" w14:textId="3A966315" w:rsidR="00D856CB" w:rsidRPr="005C3922" w:rsidRDefault="00235785" w:rsidP="00653935">
      <w:pPr>
        <w:pStyle w:val="Heading3"/>
        <w:rPr>
          <w:rFonts w:ascii="Franklin Gothic Book" w:hAnsi="Franklin Gothic Book" w:cs="Calibri"/>
          <w:color w:val="000000"/>
          <w:sz w:val="20"/>
        </w:rPr>
      </w:pPr>
      <w:r w:rsidRPr="005C3922">
        <w:rPr>
          <w:rFonts w:ascii="Franklin Gothic Book" w:hAnsi="Franklin Gothic Book"/>
          <w:sz w:val="20"/>
        </w:rPr>
        <w:t xml:space="preserve">Clients of algorithmic trading providers should use such data and disclosed information </w:t>
      </w:r>
      <w:proofErr w:type="gramStart"/>
      <w:r w:rsidRPr="005C3922">
        <w:rPr>
          <w:rFonts w:ascii="Franklin Gothic Book" w:hAnsi="Franklin Gothic Book"/>
          <w:sz w:val="20"/>
        </w:rPr>
        <w:t>in order to</w:t>
      </w:r>
      <w:proofErr w:type="gramEnd"/>
      <w:r w:rsidRPr="005C3922">
        <w:rPr>
          <w:rFonts w:ascii="Franklin Gothic Book" w:hAnsi="Franklin Gothic Book"/>
          <w:sz w:val="20"/>
        </w:rPr>
        <w:t xml:space="preserve"> evaluate, on an ongoing basis, the appropriateness of the trading strategy to their execution strategy.</w:t>
      </w:r>
      <w:del w:id="925" w:author="Author">
        <w:r w:rsidRPr="005C3922" w:rsidDel="00A67D6D">
          <w:rPr>
            <w:rFonts w:ascii="Franklin Gothic Book" w:hAnsi="Franklin Gothic Book"/>
            <w:sz w:val="20"/>
          </w:rPr>
          <w:delText xml:space="preserve"> </w:delText>
        </w:r>
        <w:r w:rsidR="008E53C6" w:rsidRPr="005C3922" w:rsidDel="00A67D6D">
          <w:rPr>
            <w:rFonts w:ascii="Franklin Gothic Book" w:hAnsi="Franklin Gothic Book"/>
            <w:sz w:val="20"/>
          </w:rPr>
          <w:delText xml:space="preserve"> </w:delText>
        </w:r>
      </w:del>
      <w:ins w:id="926" w:author="Author">
        <w:r w:rsidR="00A67D6D">
          <w:rPr>
            <w:rFonts w:ascii="Franklin Gothic Book" w:hAnsi="Franklin Gothic Book"/>
            <w:sz w:val="20"/>
          </w:rPr>
          <w:t xml:space="preserve">  </w:t>
        </w:r>
      </w:ins>
      <w:r w:rsidR="00A6529C" w:rsidRPr="005C3922">
        <w:rPr>
          <w:rFonts w:ascii="Franklin Gothic Book" w:hAnsi="Franklin Gothic Book"/>
          <w:sz w:val="20"/>
        </w:rPr>
        <w:t>Clients who use an aggregator to access trading venues should understand the parameters that will define the prices displayed by the aggregator.</w:t>
      </w:r>
      <w:del w:id="927" w:author="Author">
        <w:r w:rsidR="00A6529C" w:rsidRPr="005C3922" w:rsidDel="00A67D6D">
          <w:rPr>
            <w:rFonts w:ascii="Franklin Gothic Book" w:hAnsi="Franklin Gothic Book"/>
            <w:sz w:val="20"/>
          </w:rPr>
          <w:delText xml:space="preserve">  </w:delText>
        </w:r>
      </w:del>
      <w:ins w:id="928" w:author="Author">
        <w:r w:rsidR="00A67D6D">
          <w:rPr>
            <w:rFonts w:ascii="Franklin Gothic Book" w:hAnsi="Franklin Gothic Book"/>
            <w:sz w:val="20"/>
          </w:rPr>
          <w:t xml:space="preserve">  </w:t>
        </w:r>
      </w:ins>
    </w:p>
    <w:p w14:paraId="37DF1150" w14:textId="31E12B25" w:rsidR="00D856CB" w:rsidRPr="005C3922" w:rsidRDefault="00235785" w:rsidP="00870D6B">
      <w:pPr>
        <w:pStyle w:val="Heading3"/>
        <w:rPr>
          <w:rFonts w:ascii="Franklin Gothic Book" w:hAnsi="Franklin Gothic Book" w:cs="Calibri"/>
          <w:color w:val="000000"/>
          <w:sz w:val="20"/>
        </w:rPr>
      </w:pPr>
      <w:r w:rsidRPr="005C3922">
        <w:rPr>
          <w:rFonts w:ascii="Franklin Gothic Book" w:hAnsi="Franklin Gothic Book"/>
          <w:sz w:val="20"/>
        </w:rPr>
        <w:t xml:space="preserve">Market Participants providing algorithmic trading or aggregation services should </w:t>
      </w:r>
      <w:r w:rsidR="00315B40" w:rsidRPr="005C3922">
        <w:rPr>
          <w:rFonts w:ascii="Franklin Gothic Book" w:hAnsi="Franklin Gothic Book"/>
          <w:sz w:val="20"/>
        </w:rPr>
        <w:t xml:space="preserve">provide </w:t>
      </w:r>
      <w:r w:rsidRPr="005C3922">
        <w:rPr>
          <w:rFonts w:ascii="Franklin Gothic Book" w:hAnsi="Franklin Gothic Book"/>
          <w:sz w:val="20"/>
        </w:rPr>
        <w:t>services</w:t>
      </w:r>
      <w:r w:rsidR="00064BF7" w:rsidRPr="005C3922">
        <w:rPr>
          <w:rFonts w:ascii="Franklin Gothic Book" w:hAnsi="Franklin Gothic Book"/>
          <w:sz w:val="20"/>
        </w:rPr>
        <w:t xml:space="preserve"> </w:t>
      </w:r>
      <w:r w:rsidR="00315B40" w:rsidRPr="005C3922">
        <w:rPr>
          <w:rFonts w:ascii="Franklin Gothic Book" w:hAnsi="Franklin Gothic Book"/>
          <w:sz w:val="20"/>
        </w:rPr>
        <w:t>that perform</w:t>
      </w:r>
      <w:r w:rsidRPr="005C3922">
        <w:rPr>
          <w:rFonts w:ascii="Franklin Gothic Book" w:hAnsi="Franklin Gothic Book"/>
          <w:sz w:val="20"/>
        </w:rPr>
        <w:t xml:space="preserve"> in the manner disclosed to the Client.</w:t>
      </w:r>
    </w:p>
    <w:p w14:paraId="329A91A7" w14:textId="7E289F6E" w:rsidR="00DC510F" w:rsidRDefault="00DC510F">
      <w:pPr>
        <w:spacing w:line="259" w:lineRule="auto"/>
        <w:rPr>
          <w:rFonts w:ascii="Franklin Gothic Book" w:eastAsiaTheme="majorEastAsia" w:hAnsi="Franklin Gothic Book" w:cstheme="majorBidi"/>
          <w:bCs/>
          <w:i/>
          <w:iCs/>
          <w:color w:val="000000"/>
          <w:sz w:val="24"/>
        </w:rPr>
      </w:pPr>
    </w:p>
    <w:p w14:paraId="4FDDAE33" w14:textId="6B3D8816" w:rsidR="005A69A7" w:rsidRPr="005C3922" w:rsidRDefault="00235785" w:rsidP="00F84D4A">
      <w:pPr>
        <w:pStyle w:val="Italicisedunnumberedchapterdividers"/>
        <w:rPr>
          <w:rFonts w:ascii="Franklin Gothic Book" w:hAnsi="Franklin Gothic Book"/>
          <w:color w:val="2E74B5"/>
          <w:sz w:val="24"/>
        </w:rPr>
      </w:pPr>
      <w:r w:rsidRPr="005C3922">
        <w:rPr>
          <w:rFonts w:ascii="Franklin Gothic Book" w:hAnsi="Franklin Gothic Book"/>
          <w:sz w:val="24"/>
        </w:rPr>
        <w:t>Precious Metals Benchmarks</w:t>
      </w:r>
    </w:p>
    <w:p w14:paraId="53F0A110" w14:textId="5384D5CC" w:rsidR="00A566A1" w:rsidRPr="005C3922" w:rsidRDefault="00235785" w:rsidP="005C3922">
      <w:pPr>
        <w:pStyle w:val="Heading2"/>
        <w:rPr>
          <w:color w:val="2E74B5"/>
          <w:sz w:val="24"/>
        </w:rPr>
      </w:pPr>
      <w:r w:rsidRPr="005C3922">
        <w:rPr>
          <w:sz w:val="24"/>
        </w:rPr>
        <w:t xml:space="preserve">PTE Principle 11 </w:t>
      </w:r>
      <w:r w:rsidR="00924EA5" w:rsidRPr="005C3922">
        <w:rPr>
          <w:sz w:val="24"/>
        </w:rPr>
        <w:t>–</w:t>
      </w:r>
      <w:r w:rsidRPr="005C3922">
        <w:rPr>
          <w:sz w:val="24"/>
        </w:rPr>
        <w:t xml:space="preserve"> Market Participants should not engage in practices that disrupt the integrity of </w:t>
      </w:r>
      <w:r w:rsidR="0048668D" w:rsidRPr="005C3922">
        <w:rPr>
          <w:sz w:val="24"/>
        </w:rPr>
        <w:t>B</w:t>
      </w:r>
      <w:r w:rsidRPr="005C3922">
        <w:rPr>
          <w:sz w:val="24"/>
        </w:rPr>
        <w:t>enchmarks</w:t>
      </w:r>
    </w:p>
    <w:p w14:paraId="1DA133A4" w14:textId="3663EC0E" w:rsidR="00EA3417"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Market Participants should understand the associated risk for executing Precious Metals trades against a Precious Metals Benchmark.</w:t>
      </w:r>
      <w:del w:id="929" w:author="Author">
        <w:r w:rsidRPr="005C3922" w:rsidDel="00A67D6D">
          <w:rPr>
            <w:rFonts w:ascii="Franklin Gothic Book" w:hAnsi="Franklin Gothic Book"/>
            <w:sz w:val="20"/>
          </w:rPr>
          <w:delText xml:space="preserve">  </w:delText>
        </w:r>
      </w:del>
      <w:ins w:id="930" w:author="Author">
        <w:r w:rsidR="00A67D6D">
          <w:rPr>
            <w:rFonts w:ascii="Franklin Gothic Book" w:hAnsi="Franklin Gothic Book"/>
            <w:sz w:val="20"/>
          </w:rPr>
          <w:t xml:space="preserve">  </w:t>
        </w:r>
      </w:ins>
      <w:del w:id="931" w:author="Author">
        <w:r w:rsidRPr="005C3922" w:rsidDel="00DC2BA1">
          <w:rPr>
            <w:rFonts w:ascii="Franklin Gothic Book" w:hAnsi="Franklin Gothic Book"/>
            <w:sz w:val="20"/>
          </w:rPr>
          <w:delText xml:space="preserve">All </w:delText>
        </w:r>
      </w:del>
      <w:r w:rsidRPr="005C3922">
        <w:rPr>
          <w:rFonts w:ascii="Franklin Gothic Book" w:hAnsi="Franklin Gothic Book"/>
          <w:sz w:val="20"/>
        </w:rPr>
        <w:t xml:space="preserve">Market Participants should </w:t>
      </w:r>
      <w:ins w:id="932" w:author="Author">
        <w:r w:rsidR="00EB3B50">
          <w:rPr>
            <w:rFonts w:ascii="Franklin Gothic Book" w:hAnsi="Franklin Gothic Book"/>
            <w:sz w:val="20"/>
          </w:rPr>
          <w:t>not engage in</w:t>
        </w:r>
      </w:ins>
      <w:del w:id="933" w:author="Author">
        <w:r w:rsidRPr="005C3922" w:rsidDel="00EB3B50">
          <w:rPr>
            <w:rFonts w:ascii="Franklin Gothic Book" w:hAnsi="Franklin Gothic Book"/>
            <w:sz w:val="20"/>
          </w:rPr>
          <w:delText>take special care to avoid</w:delText>
        </w:r>
      </w:del>
      <w:r w:rsidRPr="005C3922">
        <w:rPr>
          <w:rFonts w:ascii="Franklin Gothic Book" w:hAnsi="Franklin Gothic Book"/>
          <w:sz w:val="20"/>
        </w:rPr>
        <w:t xml:space="preserve"> collusion, improper sharing of information or trading with intent to disrupt or abuse the </w:t>
      </w:r>
      <w:r w:rsidR="0048668D" w:rsidRPr="005C3922">
        <w:rPr>
          <w:rFonts w:ascii="Franklin Gothic Book" w:hAnsi="Franklin Gothic Book"/>
          <w:sz w:val="20"/>
        </w:rPr>
        <w:t>B</w:t>
      </w:r>
      <w:r w:rsidRPr="005C3922">
        <w:rPr>
          <w:rFonts w:ascii="Franklin Gothic Book" w:hAnsi="Franklin Gothic Book"/>
          <w:sz w:val="20"/>
        </w:rPr>
        <w:t xml:space="preserve">enchmark itself or the underlying market. </w:t>
      </w:r>
      <w:r w:rsidRPr="005C3922">
        <w:rPr>
          <w:rFonts w:ascii="Franklin Gothic Book" w:hAnsi="Franklin Gothic Book"/>
          <w:sz w:val="20"/>
        </w:rPr>
        <w:tab/>
        <w:t xml:space="preserve"> </w:t>
      </w:r>
    </w:p>
    <w:p w14:paraId="4C46DEC3" w14:textId="08C77A5F" w:rsidR="00EA3417" w:rsidRPr="005C3922" w:rsidRDefault="00DC2BA1" w:rsidP="005C3922">
      <w:pPr>
        <w:pStyle w:val="Heading3"/>
        <w:rPr>
          <w:rFonts w:ascii="Franklin Gothic Book" w:hAnsi="Franklin Gothic Book"/>
          <w:color w:val="000000"/>
          <w:sz w:val="20"/>
        </w:rPr>
      </w:pPr>
      <w:ins w:id="934" w:author="Author">
        <w:r>
          <w:rPr>
            <w:rFonts w:ascii="Franklin Gothic Book" w:hAnsi="Franklin Gothic Book"/>
            <w:sz w:val="20"/>
          </w:rPr>
          <w:t xml:space="preserve">The </w:t>
        </w:r>
        <w:r w:rsidR="006E4076" w:rsidRPr="006E4076">
          <w:rPr>
            <w:rFonts w:ascii="Franklin Gothic Book" w:hAnsi="Franklin Gothic Book"/>
            <w:sz w:val="20"/>
          </w:rPr>
          <w:t>FICC Markets Standards Board</w:t>
        </w:r>
        <w:r w:rsidR="006E4076">
          <w:rPr>
            <w:rFonts w:ascii="Franklin Gothic Book" w:hAnsi="Franklin Gothic Book"/>
            <w:sz w:val="20"/>
          </w:rPr>
          <w:t xml:space="preserve"> (</w:t>
        </w:r>
        <w:r w:rsidR="00A54782">
          <w:rPr>
            <w:rFonts w:ascii="Franklin Gothic Book" w:hAnsi="Franklin Gothic Book"/>
            <w:sz w:val="20"/>
          </w:rPr>
          <w:t>FMSB</w:t>
        </w:r>
        <w:r w:rsidR="006E4076">
          <w:rPr>
            <w:rFonts w:ascii="Franklin Gothic Book" w:hAnsi="Franklin Gothic Book"/>
            <w:sz w:val="20"/>
          </w:rPr>
          <w:t>)</w:t>
        </w:r>
        <w:r w:rsidR="00A54782">
          <w:rPr>
            <w:rFonts w:ascii="Franklin Gothic Book" w:hAnsi="Franklin Gothic Book"/>
            <w:sz w:val="20"/>
          </w:rPr>
          <w:t xml:space="preserve"> </w:t>
        </w:r>
        <w:r w:rsidR="006C4DBC">
          <w:rPr>
            <w:rFonts w:ascii="Franklin Gothic Book" w:hAnsi="Franklin Gothic Book"/>
            <w:sz w:val="20"/>
          </w:rPr>
          <w:t>has set out core principles relevant to participation in LBMA Auctions</w:t>
        </w:r>
        <w:r>
          <w:rPr>
            <w:rFonts w:ascii="Franklin Gothic Book" w:hAnsi="Franklin Gothic Book"/>
            <w:sz w:val="20"/>
          </w:rPr>
          <w:t>,</w:t>
        </w:r>
        <w:r w:rsidR="006E4076" w:rsidRPr="00494F32">
          <w:rPr>
            <w:rFonts w:ascii="Franklin Gothic Book" w:hAnsi="Franklin Gothic Book"/>
            <w:sz w:val="20"/>
            <w:vertAlign w:val="superscript"/>
            <w:rPrChange w:id="935" w:author="Author">
              <w:rPr>
                <w:rFonts w:ascii="Franklin Gothic Book" w:hAnsi="Franklin Gothic Book"/>
                <w:sz w:val="20"/>
              </w:rPr>
            </w:rPrChange>
          </w:rPr>
          <w:t>3</w:t>
        </w:r>
        <w:r w:rsidR="00DA509D">
          <w:rPr>
            <w:rFonts w:ascii="Franklin Gothic Book" w:hAnsi="Franklin Gothic Book"/>
            <w:sz w:val="20"/>
          </w:rPr>
          <w:t xml:space="preserve"> whereby:</w:t>
        </w:r>
      </w:ins>
      <w:del w:id="936" w:author="Author">
        <w:r w:rsidR="00235785" w:rsidRPr="005C3922" w:rsidDel="00DA509D">
          <w:rPr>
            <w:rFonts w:ascii="Franklin Gothic Book" w:hAnsi="Franklin Gothic Book"/>
            <w:sz w:val="20"/>
          </w:rPr>
          <w:delText xml:space="preserve">Market Participants handling </w:delText>
        </w:r>
        <w:r w:rsidR="005F137D" w:rsidRPr="005C3922" w:rsidDel="00DA509D">
          <w:rPr>
            <w:rFonts w:ascii="Franklin Gothic Book" w:hAnsi="Franklin Gothic Book"/>
            <w:sz w:val="20"/>
          </w:rPr>
          <w:delText xml:space="preserve">orders during the </w:delText>
        </w:r>
        <w:r w:rsidR="00235785" w:rsidRPr="005C3922" w:rsidDel="00DA509D">
          <w:rPr>
            <w:rFonts w:ascii="Franklin Gothic Book" w:hAnsi="Franklin Gothic Book"/>
            <w:sz w:val="20"/>
          </w:rPr>
          <w:delText xml:space="preserve">Benchmark </w:delText>
        </w:r>
        <w:r w:rsidR="005F137D" w:rsidRPr="005C3922" w:rsidDel="00DA509D">
          <w:rPr>
            <w:rFonts w:ascii="Franklin Gothic Book" w:hAnsi="Franklin Gothic Book"/>
            <w:sz w:val="20"/>
          </w:rPr>
          <w:delText xml:space="preserve">Process </w:delText>
        </w:r>
        <w:r w:rsidR="00103CD3" w:rsidRPr="005C3922" w:rsidDel="00DA509D">
          <w:rPr>
            <w:rFonts w:ascii="Franklin Gothic Book" w:hAnsi="Franklin Gothic Book"/>
            <w:sz w:val="20"/>
          </w:rPr>
          <w:delText>should</w:delText>
        </w:r>
        <w:r w:rsidR="00235785" w:rsidRPr="005C3922" w:rsidDel="00DA509D">
          <w:rPr>
            <w:rFonts w:ascii="Franklin Gothic Book" w:hAnsi="Franklin Gothic Book"/>
            <w:sz w:val="20"/>
          </w:rPr>
          <w:delText>:</w:delText>
        </w:r>
      </w:del>
    </w:p>
    <w:p w14:paraId="55DCC3EB" w14:textId="30BB6CF8" w:rsidR="00EA3417" w:rsidRPr="005C3922" w:rsidDel="00A61321" w:rsidRDefault="00235785">
      <w:pPr>
        <w:pStyle w:val="Generalbulletpoints"/>
        <w:keepNext/>
        <w:keepLines/>
        <w:numPr>
          <w:ilvl w:val="0"/>
          <w:numId w:val="0"/>
        </w:numPr>
        <w:ind w:left="2185"/>
        <w:rPr>
          <w:del w:id="937" w:author="Author"/>
          <w:rFonts w:ascii="Franklin Gothic Book" w:hAnsi="Franklin Gothic Book"/>
          <w:sz w:val="20"/>
        </w:rPr>
        <w:pPrChange w:id="938" w:author="Author">
          <w:pPr>
            <w:pStyle w:val="Generalbulletpoints"/>
            <w:keepNext/>
            <w:keepLines/>
          </w:pPr>
        </w:pPrChange>
      </w:pPr>
      <w:del w:id="939" w:author="Author">
        <w:r w:rsidRPr="005C3922" w:rsidDel="00A61321">
          <w:rPr>
            <w:rFonts w:ascii="Franklin Gothic Book" w:hAnsi="Franklin Gothic Book"/>
            <w:sz w:val="20"/>
          </w:rPr>
          <w:delText>Understand the associated risks and be aware of the appropriate procedures;</w:delText>
        </w:r>
      </w:del>
    </w:p>
    <w:p w14:paraId="1154E97D" w14:textId="4B0A17A8" w:rsidR="00EA3417" w:rsidRPr="005C3922" w:rsidDel="00A61321" w:rsidRDefault="00235785">
      <w:pPr>
        <w:pStyle w:val="Generalbulletpoints"/>
        <w:keepNext/>
        <w:keepLines/>
        <w:numPr>
          <w:ilvl w:val="0"/>
          <w:numId w:val="0"/>
        </w:numPr>
        <w:ind w:left="2185"/>
        <w:rPr>
          <w:del w:id="940" w:author="Author"/>
          <w:rFonts w:ascii="Franklin Gothic Book" w:hAnsi="Franklin Gothic Book"/>
          <w:sz w:val="20"/>
        </w:rPr>
        <w:pPrChange w:id="941" w:author="Author">
          <w:pPr>
            <w:pStyle w:val="Generalbulletpoints"/>
            <w:keepNext/>
            <w:keepLines/>
          </w:pPr>
        </w:pPrChange>
      </w:pPr>
      <w:del w:id="942" w:author="Author">
        <w:r w:rsidRPr="005C3922" w:rsidDel="00A61321">
          <w:rPr>
            <w:rFonts w:ascii="Franklin Gothic Book" w:hAnsi="Franklin Gothic Book"/>
            <w:sz w:val="20"/>
          </w:rPr>
          <w:delText>Not collude or inappropriately share information in ord</w:delText>
        </w:r>
        <w:r w:rsidR="003757C7" w:rsidRPr="005C3922" w:rsidDel="00A61321">
          <w:rPr>
            <w:rFonts w:ascii="Franklin Gothic Book" w:hAnsi="Franklin Gothic Book"/>
            <w:sz w:val="20"/>
          </w:rPr>
          <w:delText>er to attempt to influence the B</w:delText>
        </w:r>
        <w:r w:rsidRPr="005C3922" w:rsidDel="00A61321">
          <w:rPr>
            <w:rFonts w:ascii="Franklin Gothic Book" w:hAnsi="Franklin Gothic Book"/>
            <w:sz w:val="20"/>
          </w:rPr>
          <w:delText xml:space="preserve">enchmark; </w:delText>
        </w:r>
      </w:del>
    </w:p>
    <w:p w14:paraId="018E0F18" w14:textId="551D67E9" w:rsidR="00EA3417" w:rsidRPr="005C3922" w:rsidDel="00A61321" w:rsidRDefault="00235785">
      <w:pPr>
        <w:pStyle w:val="Generalbulletpoints"/>
        <w:keepNext/>
        <w:keepLines/>
        <w:numPr>
          <w:ilvl w:val="0"/>
          <w:numId w:val="0"/>
        </w:numPr>
        <w:ind w:left="2185"/>
        <w:rPr>
          <w:del w:id="943" w:author="Author"/>
          <w:rFonts w:ascii="Franklin Gothic Book" w:hAnsi="Franklin Gothic Book"/>
          <w:sz w:val="20"/>
        </w:rPr>
        <w:pPrChange w:id="944" w:author="Author">
          <w:pPr>
            <w:pStyle w:val="Generalbulletpoints"/>
            <w:keepNext/>
            <w:keepLines/>
          </w:pPr>
        </w:pPrChange>
      </w:pPr>
      <w:del w:id="945" w:author="Author">
        <w:r w:rsidRPr="005C3922" w:rsidDel="00A61321">
          <w:rPr>
            <w:rFonts w:ascii="Franklin Gothic Book" w:hAnsi="Franklin Gothic Book"/>
            <w:sz w:val="20"/>
          </w:rPr>
          <w:delText xml:space="preserve">Not intentionally influence the Benchmark </w:delText>
        </w:r>
        <w:r w:rsidR="00FD03E3" w:rsidRPr="005C3922" w:rsidDel="00A61321">
          <w:rPr>
            <w:rFonts w:ascii="Franklin Gothic Book" w:hAnsi="Franklin Gothic Book"/>
            <w:sz w:val="20"/>
          </w:rPr>
          <w:delText>P</w:delText>
        </w:r>
        <w:r w:rsidRPr="005C3922" w:rsidDel="00A61321">
          <w:rPr>
            <w:rFonts w:ascii="Franklin Gothic Book" w:hAnsi="Franklin Gothic Book"/>
            <w:sz w:val="20"/>
          </w:rPr>
          <w:delText>rice to benefit from the Benchmark Process, whether directly or in respect of any Client related flows during the underlying Benchmark Process;</w:delText>
        </w:r>
      </w:del>
    </w:p>
    <w:p w14:paraId="41E5C56A" w14:textId="7356A95D" w:rsidR="00EA3417" w:rsidRPr="005C3922" w:rsidDel="00A61321" w:rsidRDefault="00235785">
      <w:pPr>
        <w:pStyle w:val="Generalbulletpoints"/>
        <w:keepNext/>
        <w:keepLines/>
        <w:numPr>
          <w:ilvl w:val="0"/>
          <w:numId w:val="0"/>
        </w:numPr>
        <w:ind w:left="2185"/>
        <w:rPr>
          <w:del w:id="946" w:author="Author"/>
          <w:rFonts w:ascii="Franklin Gothic Book" w:hAnsi="Franklin Gothic Book"/>
          <w:sz w:val="20"/>
        </w:rPr>
        <w:pPrChange w:id="947" w:author="Author">
          <w:pPr>
            <w:pStyle w:val="Generalbulletpoints"/>
            <w:keepNext/>
            <w:keepLines/>
          </w:pPr>
        </w:pPrChange>
      </w:pPr>
      <w:del w:id="948" w:author="Author">
        <w:r w:rsidRPr="005C3922" w:rsidDel="00A61321">
          <w:rPr>
            <w:rFonts w:ascii="Franklin Gothic Book" w:hAnsi="Franklin Gothic Book"/>
            <w:sz w:val="20"/>
          </w:rPr>
          <w:delText>Price transactions in a manner that is transparent and is consistent with the risk borne in accepting such transactions;</w:delText>
        </w:r>
      </w:del>
    </w:p>
    <w:p w14:paraId="26D3481B" w14:textId="68F198AA" w:rsidR="00EA3417" w:rsidRPr="005C3922" w:rsidDel="00A61321" w:rsidRDefault="00235785">
      <w:pPr>
        <w:pStyle w:val="Generalbulletpoints"/>
        <w:keepNext/>
        <w:keepLines/>
        <w:numPr>
          <w:ilvl w:val="0"/>
          <w:numId w:val="0"/>
        </w:numPr>
        <w:ind w:left="2185"/>
        <w:rPr>
          <w:del w:id="949" w:author="Author"/>
          <w:rFonts w:ascii="Franklin Gothic Book" w:hAnsi="Franklin Gothic Book"/>
          <w:sz w:val="20"/>
        </w:rPr>
        <w:pPrChange w:id="950" w:author="Author">
          <w:pPr>
            <w:pStyle w:val="Generalbulletpoints"/>
            <w:keepNext/>
            <w:keepLines/>
          </w:pPr>
        </w:pPrChange>
      </w:pPr>
      <w:del w:id="951" w:author="Author">
        <w:r w:rsidRPr="005C3922" w:rsidDel="00A61321">
          <w:rPr>
            <w:rFonts w:ascii="Franklin Gothic Book" w:hAnsi="Franklin Gothic Book"/>
            <w:sz w:val="20"/>
          </w:rPr>
          <w:delText>Establish and enforc</w:delText>
        </w:r>
        <w:r w:rsidR="00924EA5" w:rsidRPr="005C3922" w:rsidDel="00A61321">
          <w:rPr>
            <w:rFonts w:ascii="Franklin Gothic Book" w:hAnsi="Franklin Gothic Book"/>
            <w:sz w:val="20"/>
          </w:rPr>
          <w:delText>e</w:delText>
        </w:r>
        <w:r w:rsidRPr="005C3922" w:rsidDel="00A61321">
          <w:rPr>
            <w:rFonts w:ascii="Franklin Gothic Book" w:hAnsi="Franklin Gothic Book"/>
            <w:sz w:val="20"/>
          </w:rPr>
          <w:delText xml:space="preserve"> internal guidelines and procedures for executing orders during the Benchmark Process;</w:delText>
        </w:r>
      </w:del>
    </w:p>
    <w:p w14:paraId="1281F586" w14:textId="648C66F3" w:rsidR="00EA3417" w:rsidRPr="005C3922" w:rsidDel="00A61321" w:rsidRDefault="00235785">
      <w:pPr>
        <w:pStyle w:val="Generalbulletpoints"/>
        <w:keepNext/>
        <w:keepLines/>
        <w:numPr>
          <w:ilvl w:val="0"/>
          <w:numId w:val="0"/>
        </w:numPr>
        <w:ind w:left="2185"/>
        <w:rPr>
          <w:del w:id="952" w:author="Author"/>
          <w:rFonts w:ascii="Franklin Gothic Book" w:hAnsi="Franklin Gothic Book"/>
          <w:sz w:val="20"/>
        </w:rPr>
        <w:pPrChange w:id="953" w:author="Author">
          <w:pPr>
            <w:pStyle w:val="Generalbulletpoints"/>
            <w:keepNext/>
            <w:keepLines/>
          </w:pPr>
        </w:pPrChange>
      </w:pPr>
      <w:del w:id="954" w:author="Author">
        <w:r w:rsidRPr="005C3922" w:rsidDel="00A61321">
          <w:rPr>
            <w:rFonts w:ascii="Franklin Gothic Book" w:hAnsi="Franklin Gothic Book"/>
            <w:sz w:val="20"/>
          </w:rPr>
          <w:delText xml:space="preserve">Accurately reflect the full interest of the Participant </w:delText>
        </w:r>
        <w:r w:rsidR="003757C7" w:rsidRPr="005C3922" w:rsidDel="00A61321">
          <w:rPr>
            <w:rFonts w:ascii="Franklin Gothic Book" w:hAnsi="Franklin Gothic Book"/>
            <w:sz w:val="20"/>
          </w:rPr>
          <w:delText>during the Benchmark Process</w:delText>
        </w:r>
        <w:r w:rsidRPr="005C3922" w:rsidDel="00A61321">
          <w:rPr>
            <w:rFonts w:ascii="Franklin Gothic Book" w:hAnsi="Franklin Gothic Book"/>
            <w:sz w:val="20"/>
          </w:rPr>
          <w:delText>; and</w:delText>
        </w:r>
      </w:del>
    </w:p>
    <w:p w14:paraId="0DDEA038" w14:textId="77777777" w:rsidR="0011674F" w:rsidRDefault="00235785">
      <w:pPr>
        <w:pStyle w:val="Generalbulletpoints"/>
        <w:keepNext/>
        <w:keepLines/>
        <w:numPr>
          <w:ilvl w:val="0"/>
          <w:numId w:val="0"/>
        </w:numPr>
        <w:ind w:left="2185"/>
        <w:rPr>
          <w:ins w:id="955" w:author="Author"/>
          <w:rFonts w:ascii="Franklin Gothic Book" w:hAnsi="Franklin Gothic Book"/>
          <w:sz w:val="20"/>
        </w:rPr>
        <w:pPrChange w:id="956" w:author="Author">
          <w:pPr>
            <w:pStyle w:val="Generalbulletpoints"/>
            <w:keepNext/>
            <w:keepLines/>
          </w:pPr>
        </w:pPrChange>
      </w:pPr>
      <w:del w:id="957" w:author="Author">
        <w:r w:rsidRPr="005C3922" w:rsidDel="00A61321">
          <w:rPr>
            <w:rFonts w:ascii="Franklin Gothic Book" w:hAnsi="Franklin Gothic Book"/>
            <w:sz w:val="20"/>
          </w:rPr>
          <w:delText>Understand that market</w:delText>
        </w:r>
        <w:r w:rsidR="00924EA5" w:rsidRPr="005C3922" w:rsidDel="00A61321">
          <w:rPr>
            <w:rFonts w:ascii="Franklin Gothic Book" w:hAnsi="Franklin Gothic Book"/>
            <w:sz w:val="20"/>
          </w:rPr>
          <w:delText>-</w:delText>
        </w:r>
        <w:r w:rsidRPr="005C3922" w:rsidDel="00A61321">
          <w:rPr>
            <w:rFonts w:ascii="Franklin Gothic Book" w:hAnsi="Franklin Gothic Book"/>
            <w:sz w:val="20"/>
          </w:rPr>
          <w:delText>making during the Benchmark Process is permitted</w:delText>
        </w:r>
      </w:del>
    </w:p>
    <w:p w14:paraId="1D0935BD" w14:textId="3E0901D2" w:rsidR="00BC2AE3" w:rsidRPr="00BC2AE3" w:rsidRDefault="00BC2AE3" w:rsidP="00BC2AE3">
      <w:pPr>
        <w:pStyle w:val="Generalbulletpoints"/>
        <w:rPr>
          <w:ins w:id="958" w:author="Author"/>
          <w:rFonts w:ascii="Franklin Gothic Book" w:hAnsi="Franklin Gothic Book"/>
          <w:sz w:val="20"/>
          <w:szCs w:val="20"/>
        </w:rPr>
      </w:pPr>
      <w:ins w:id="959" w:author="Author">
        <w:r w:rsidRPr="00BC2AE3">
          <w:rPr>
            <w:rFonts w:ascii="Franklin Gothic Book" w:hAnsi="Franklin Gothic Book"/>
            <w:sz w:val="20"/>
            <w:szCs w:val="20"/>
          </w:rPr>
          <w:t xml:space="preserve">Market Participants who </w:t>
        </w:r>
        <w:proofErr w:type="gramStart"/>
        <w:r w:rsidRPr="00BC2AE3">
          <w:rPr>
            <w:rFonts w:ascii="Franklin Gothic Book" w:hAnsi="Franklin Gothic Book"/>
            <w:sz w:val="20"/>
            <w:szCs w:val="20"/>
          </w:rPr>
          <w:t>have the ability to</w:t>
        </w:r>
        <w:proofErr w:type="gramEnd"/>
        <w:r w:rsidRPr="00BC2AE3">
          <w:rPr>
            <w:rFonts w:ascii="Franklin Gothic Book" w:hAnsi="Franklin Gothic Book"/>
            <w:sz w:val="20"/>
            <w:szCs w:val="20"/>
          </w:rPr>
          <w:t xml:space="preserve"> enter both House </w:t>
        </w:r>
        <w:r w:rsidR="00AE6D96">
          <w:rPr>
            <w:rFonts w:ascii="Franklin Gothic Book" w:hAnsi="Franklin Gothic Book"/>
            <w:sz w:val="20"/>
            <w:szCs w:val="20"/>
          </w:rPr>
          <w:t>o</w:t>
        </w:r>
        <w:r w:rsidRPr="00BC2AE3">
          <w:rPr>
            <w:rFonts w:ascii="Franklin Gothic Book" w:hAnsi="Franklin Gothic Book"/>
            <w:sz w:val="20"/>
            <w:szCs w:val="20"/>
          </w:rPr>
          <w:t xml:space="preserve">rders and Client </w:t>
        </w:r>
        <w:r w:rsidR="00AE6D96">
          <w:rPr>
            <w:rFonts w:ascii="Franklin Gothic Book" w:hAnsi="Franklin Gothic Book"/>
            <w:sz w:val="20"/>
            <w:szCs w:val="20"/>
          </w:rPr>
          <w:t>o</w:t>
        </w:r>
        <w:r w:rsidRPr="00BC2AE3">
          <w:rPr>
            <w:rFonts w:ascii="Franklin Gothic Book" w:hAnsi="Franklin Gothic Book"/>
            <w:sz w:val="20"/>
            <w:szCs w:val="20"/>
          </w:rPr>
          <w:t>rders, subject to their having appropriate controls in place relating to the management of conflicts of interest and complying with such controls.</w:t>
        </w:r>
      </w:ins>
    </w:p>
    <w:p w14:paraId="055F4DE2" w14:textId="46E90F7C" w:rsidR="00BC2AE3" w:rsidRPr="00BC2AE3" w:rsidRDefault="00BC2AE3" w:rsidP="00BC2AE3">
      <w:pPr>
        <w:pStyle w:val="Generalbulletpoints"/>
        <w:rPr>
          <w:ins w:id="960" w:author="Author"/>
          <w:rFonts w:ascii="Franklin Gothic Book" w:hAnsi="Franklin Gothic Book"/>
          <w:sz w:val="20"/>
          <w:szCs w:val="20"/>
        </w:rPr>
      </w:pPr>
      <w:proofErr w:type="gramStart"/>
      <w:ins w:id="961" w:author="Author">
        <w:r w:rsidRPr="00BC2AE3">
          <w:rPr>
            <w:rFonts w:ascii="Franklin Gothic Book" w:hAnsi="Franklin Gothic Book"/>
            <w:sz w:val="20"/>
            <w:szCs w:val="20"/>
          </w:rPr>
          <w:t>In light of</w:t>
        </w:r>
        <w:proofErr w:type="gramEnd"/>
        <w:r w:rsidRPr="00BC2AE3">
          <w:rPr>
            <w:rFonts w:ascii="Franklin Gothic Book" w:hAnsi="Franklin Gothic Book"/>
            <w:sz w:val="20"/>
            <w:szCs w:val="20"/>
          </w:rPr>
          <w:t xml:space="preserve"> the benefits derived from increased liquidity in the auction process, Market Participants are encouraged to structure their businesses such that they are able to add discretionary liquidity in the form of House </w:t>
        </w:r>
        <w:r w:rsidR="00AE6D96">
          <w:rPr>
            <w:rFonts w:ascii="Franklin Gothic Book" w:hAnsi="Franklin Gothic Book"/>
            <w:sz w:val="20"/>
            <w:szCs w:val="20"/>
          </w:rPr>
          <w:t>o</w:t>
        </w:r>
        <w:r w:rsidRPr="00BC2AE3">
          <w:rPr>
            <w:rFonts w:ascii="Franklin Gothic Book" w:hAnsi="Franklin Gothic Book"/>
            <w:sz w:val="20"/>
            <w:szCs w:val="20"/>
          </w:rPr>
          <w:t>rders to the LBMA Benchmarks, subject to appropriate controls, the governing documents and management of conflicts of interest.</w:t>
        </w:r>
      </w:ins>
    </w:p>
    <w:p w14:paraId="343B8FC0" w14:textId="75F04418" w:rsidR="00BC2AE3" w:rsidRPr="00BC2AE3" w:rsidRDefault="00BC2AE3" w:rsidP="00BC2AE3">
      <w:pPr>
        <w:pStyle w:val="Generalbulletpoints"/>
        <w:rPr>
          <w:ins w:id="962" w:author="Author"/>
          <w:rFonts w:ascii="Franklin Gothic Book" w:hAnsi="Franklin Gothic Book"/>
          <w:sz w:val="20"/>
          <w:szCs w:val="20"/>
        </w:rPr>
      </w:pPr>
      <w:ins w:id="963" w:author="Author">
        <w:r w:rsidRPr="00BC2AE3">
          <w:rPr>
            <w:rFonts w:ascii="Franklin Gothic Book" w:hAnsi="Franklin Gothic Book"/>
            <w:sz w:val="20"/>
            <w:szCs w:val="20"/>
          </w:rPr>
          <w:t xml:space="preserve">Market Participants managing Client </w:t>
        </w:r>
        <w:r w:rsidR="006F167C">
          <w:rPr>
            <w:rFonts w:ascii="Franklin Gothic Book" w:hAnsi="Franklin Gothic Book"/>
            <w:sz w:val="20"/>
            <w:szCs w:val="20"/>
          </w:rPr>
          <w:t>o</w:t>
        </w:r>
        <w:r w:rsidRPr="00BC2AE3">
          <w:rPr>
            <w:rFonts w:ascii="Franklin Gothic Book" w:hAnsi="Franklin Gothic Book"/>
            <w:sz w:val="20"/>
            <w:szCs w:val="20"/>
          </w:rPr>
          <w:t xml:space="preserve">rders should have policies, procedures, </w:t>
        </w:r>
        <w:proofErr w:type="gramStart"/>
        <w:r w:rsidRPr="00BC2AE3">
          <w:rPr>
            <w:rFonts w:ascii="Franklin Gothic Book" w:hAnsi="Franklin Gothic Book"/>
            <w:sz w:val="20"/>
            <w:szCs w:val="20"/>
          </w:rPr>
          <w:t>systems</w:t>
        </w:r>
        <w:proofErr w:type="gramEnd"/>
        <w:r w:rsidRPr="00BC2AE3">
          <w:rPr>
            <w:rFonts w:ascii="Franklin Gothic Book" w:hAnsi="Franklin Gothic Book"/>
            <w:sz w:val="20"/>
            <w:szCs w:val="20"/>
          </w:rPr>
          <w:t xml:space="preserve"> and controls in place to ensure that, where House </w:t>
        </w:r>
        <w:r w:rsidR="006F167C">
          <w:rPr>
            <w:rFonts w:ascii="Franklin Gothic Book" w:hAnsi="Franklin Gothic Book"/>
            <w:sz w:val="20"/>
            <w:szCs w:val="20"/>
          </w:rPr>
          <w:t>o</w:t>
        </w:r>
        <w:r w:rsidRPr="00BC2AE3">
          <w:rPr>
            <w:rFonts w:ascii="Franklin Gothic Book" w:hAnsi="Franklin Gothic Book"/>
            <w:sz w:val="20"/>
            <w:szCs w:val="20"/>
          </w:rPr>
          <w:t xml:space="preserve">rders are entered into the LBMA Benchmarks, the House </w:t>
        </w:r>
        <w:r w:rsidR="006F167C">
          <w:rPr>
            <w:rFonts w:ascii="Franklin Gothic Book" w:hAnsi="Franklin Gothic Book"/>
            <w:sz w:val="20"/>
            <w:szCs w:val="20"/>
          </w:rPr>
          <w:t>o</w:t>
        </w:r>
        <w:r w:rsidRPr="00BC2AE3">
          <w:rPr>
            <w:rFonts w:ascii="Franklin Gothic Book" w:hAnsi="Franklin Gothic Book"/>
            <w:sz w:val="20"/>
            <w:szCs w:val="20"/>
          </w:rPr>
          <w:t xml:space="preserve">rders are not placed with the intention of utilising the Client </w:t>
        </w:r>
        <w:r w:rsidR="00E9713C">
          <w:rPr>
            <w:rFonts w:ascii="Franklin Gothic Book" w:hAnsi="Franklin Gothic Book"/>
            <w:sz w:val="20"/>
            <w:szCs w:val="20"/>
          </w:rPr>
          <w:t>o</w:t>
        </w:r>
        <w:r w:rsidRPr="00BC2AE3">
          <w:rPr>
            <w:rFonts w:ascii="Franklin Gothic Book" w:hAnsi="Franklin Gothic Book"/>
            <w:sz w:val="20"/>
            <w:szCs w:val="20"/>
          </w:rPr>
          <w:t>rder information to benefit the Participant.</w:t>
        </w:r>
      </w:ins>
    </w:p>
    <w:p w14:paraId="6C067883" w14:textId="1D7D9F32" w:rsidR="00BC2AE3" w:rsidRPr="00BC2AE3" w:rsidRDefault="00BC2AE3" w:rsidP="00BC2AE3">
      <w:pPr>
        <w:pStyle w:val="Generalbulletpoints"/>
        <w:rPr>
          <w:ins w:id="964" w:author="Author"/>
          <w:rFonts w:ascii="Franklin Gothic Book" w:hAnsi="Franklin Gothic Book"/>
          <w:sz w:val="20"/>
          <w:szCs w:val="20"/>
        </w:rPr>
      </w:pPr>
      <w:ins w:id="965" w:author="Author">
        <w:r w:rsidRPr="00BC2AE3">
          <w:rPr>
            <w:rFonts w:ascii="Franklin Gothic Book" w:hAnsi="Franklin Gothic Book"/>
            <w:sz w:val="20"/>
            <w:szCs w:val="20"/>
          </w:rPr>
          <w:t xml:space="preserve">Market Participants managing derivatives transactions that reference the LBMA Benchmark price may submit House </w:t>
        </w:r>
        <w:r w:rsidR="00E9713C">
          <w:rPr>
            <w:rFonts w:ascii="Franklin Gothic Book" w:hAnsi="Franklin Gothic Book"/>
            <w:sz w:val="20"/>
            <w:szCs w:val="20"/>
          </w:rPr>
          <w:t>o</w:t>
        </w:r>
        <w:r w:rsidRPr="00BC2AE3">
          <w:rPr>
            <w:rFonts w:ascii="Franklin Gothic Book" w:hAnsi="Franklin Gothic Book"/>
            <w:sz w:val="20"/>
            <w:szCs w:val="20"/>
          </w:rPr>
          <w:t xml:space="preserve">rders to manage their own risk. In </w:t>
        </w:r>
        <w:r w:rsidRPr="00BC2AE3">
          <w:rPr>
            <w:rFonts w:ascii="Franklin Gothic Book" w:hAnsi="Franklin Gothic Book"/>
            <w:sz w:val="20"/>
            <w:szCs w:val="20"/>
          </w:rPr>
          <w:lastRenderedPageBreak/>
          <w:t>such circumstances Participants should take appropriate steps to identify and to prevent or manage conflicts of interest which may arise from this activity</w:t>
        </w:r>
        <w:r w:rsidR="00695675">
          <w:rPr>
            <w:rFonts w:ascii="Franklin Gothic Book" w:hAnsi="Franklin Gothic Book"/>
            <w:sz w:val="20"/>
            <w:szCs w:val="20"/>
          </w:rPr>
          <w:t>.</w:t>
        </w:r>
      </w:ins>
    </w:p>
    <w:p w14:paraId="4F4A2988" w14:textId="34E7DD77" w:rsidR="00BC2AE3" w:rsidRPr="00BC2AE3" w:rsidRDefault="00BC2AE3" w:rsidP="00BC2AE3">
      <w:pPr>
        <w:pStyle w:val="Generalbulletpoints"/>
        <w:rPr>
          <w:ins w:id="966" w:author="Author"/>
          <w:rFonts w:ascii="Franklin Gothic Book" w:hAnsi="Franklin Gothic Book"/>
          <w:sz w:val="20"/>
          <w:szCs w:val="20"/>
        </w:rPr>
      </w:pPr>
      <w:ins w:id="967" w:author="Author">
        <w:r w:rsidRPr="00BC2AE3">
          <w:rPr>
            <w:rFonts w:ascii="Franklin Gothic Book" w:hAnsi="Franklin Gothic Book"/>
            <w:sz w:val="20"/>
            <w:szCs w:val="20"/>
          </w:rPr>
          <w:t xml:space="preserve">Market Participants managing Client </w:t>
        </w:r>
        <w:r w:rsidR="00E9713C">
          <w:rPr>
            <w:rFonts w:ascii="Franklin Gothic Book" w:hAnsi="Franklin Gothic Book"/>
            <w:sz w:val="20"/>
            <w:szCs w:val="20"/>
          </w:rPr>
          <w:t>o</w:t>
        </w:r>
        <w:r w:rsidRPr="00BC2AE3">
          <w:rPr>
            <w:rFonts w:ascii="Franklin Gothic Book" w:hAnsi="Franklin Gothic Book"/>
            <w:sz w:val="20"/>
            <w:szCs w:val="20"/>
          </w:rPr>
          <w:t xml:space="preserve">rders should have policies, procedures, </w:t>
        </w:r>
        <w:proofErr w:type="gramStart"/>
        <w:r w:rsidRPr="00BC2AE3">
          <w:rPr>
            <w:rFonts w:ascii="Franklin Gothic Book" w:hAnsi="Franklin Gothic Book"/>
            <w:sz w:val="20"/>
            <w:szCs w:val="20"/>
          </w:rPr>
          <w:t>systems</w:t>
        </w:r>
        <w:proofErr w:type="gramEnd"/>
        <w:r w:rsidRPr="00BC2AE3">
          <w:rPr>
            <w:rFonts w:ascii="Franklin Gothic Book" w:hAnsi="Franklin Gothic Book"/>
            <w:sz w:val="20"/>
            <w:szCs w:val="20"/>
          </w:rPr>
          <w:t xml:space="preserve"> and controls to ensure the use of Client </w:t>
        </w:r>
        <w:r w:rsidR="00E9713C">
          <w:rPr>
            <w:rFonts w:ascii="Franklin Gothic Book" w:hAnsi="Franklin Gothic Book"/>
            <w:sz w:val="20"/>
            <w:szCs w:val="20"/>
          </w:rPr>
          <w:t>o</w:t>
        </w:r>
        <w:r w:rsidRPr="00BC2AE3">
          <w:rPr>
            <w:rFonts w:ascii="Franklin Gothic Book" w:hAnsi="Franklin Gothic Book"/>
            <w:sz w:val="20"/>
            <w:szCs w:val="20"/>
          </w:rPr>
          <w:t xml:space="preserve">rder </w:t>
        </w:r>
        <w:r w:rsidR="005B4A81">
          <w:rPr>
            <w:rFonts w:ascii="Franklin Gothic Book" w:hAnsi="Franklin Gothic Book"/>
            <w:sz w:val="20"/>
            <w:szCs w:val="20"/>
          </w:rPr>
          <w:t>i</w:t>
        </w:r>
        <w:r w:rsidRPr="00BC2AE3">
          <w:rPr>
            <w:rFonts w:ascii="Franklin Gothic Book" w:hAnsi="Franklin Gothic Book"/>
            <w:sz w:val="20"/>
            <w:szCs w:val="20"/>
          </w:rPr>
          <w:t xml:space="preserve">nformation in their </w:t>
        </w:r>
        <w:r w:rsidR="00E9713C">
          <w:rPr>
            <w:rFonts w:ascii="Franklin Gothic Book" w:hAnsi="Franklin Gothic Book"/>
            <w:sz w:val="20"/>
            <w:szCs w:val="20"/>
          </w:rPr>
          <w:t>P</w:t>
        </w:r>
        <w:r w:rsidRPr="00BC2AE3">
          <w:rPr>
            <w:rFonts w:ascii="Franklin Gothic Book" w:hAnsi="Franklin Gothic Book"/>
            <w:sz w:val="20"/>
            <w:szCs w:val="20"/>
          </w:rPr>
          <w:t xml:space="preserve">recious </w:t>
        </w:r>
        <w:r w:rsidR="00E9713C">
          <w:rPr>
            <w:rFonts w:ascii="Franklin Gothic Book" w:hAnsi="Franklin Gothic Book"/>
            <w:sz w:val="20"/>
            <w:szCs w:val="20"/>
          </w:rPr>
          <w:t>M</w:t>
        </w:r>
        <w:r w:rsidRPr="00BC2AE3">
          <w:rPr>
            <w:rFonts w:ascii="Franklin Gothic Book" w:hAnsi="Franklin Gothic Book"/>
            <w:sz w:val="20"/>
            <w:szCs w:val="20"/>
          </w:rPr>
          <w:t xml:space="preserve">etals activity outside of LBMA Benchmarks is not reasonably expected to disadvantage the </w:t>
        </w:r>
        <w:r w:rsidR="005B4A81">
          <w:rPr>
            <w:rFonts w:ascii="Franklin Gothic Book" w:hAnsi="Franklin Gothic Book"/>
            <w:sz w:val="20"/>
            <w:szCs w:val="20"/>
          </w:rPr>
          <w:t>C</w:t>
        </w:r>
        <w:r w:rsidRPr="00BC2AE3">
          <w:rPr>
            <w:rFonts w:ascii="Franklin Gothic Book" w:hAnsi="Franklin Gothic Book"/>
            <w:sz w:val="20"/>
            <w:szCs w:val="20"/>
          </w:rPr>
          <w:t>lient.</w:t>
        </w:r>
      </w:ins>
    </w:p>
    <w:p w14:paraId="1EB4D49F" w14:textId="4217399E" w:rsidR="00EA3417" w:rsidRPr="00494F32" w:rsidDel="00BC2AE3" w:rsidRDefault="00DA509D">
      <w:pPr>
        <w:pStyle w:val="Generalbulletpoints"/>
        <w:keepNext/>
        <w:keepLines/>
        <w:numPr>
          <w:ilvl w:val="0"/>
          <w:numId w:val="0"/>
        </w:numPr>
        <w:ind w:left="2185"/>
        <w:rPr>
          <w:ins w:id="968" w:author="Author"/>
          <w:del w:id="969" w:author="Author"/>
          <w:rFonts w:ascii="Franklin Gothic Book" w:hAnsi="Franklin Gothic Book"/>
          <w:sz w:val="20"/>
          <w:szCs w:val="20"/>
          <w:rPrChange w:id="970" w:author="Author">
            <w:rPr>
              <w:ins w:id="971" w:author="Author"/>
              <w:del w:id="972" w:author="Author"/>
            </w:rPr>
          </w:rPrChange>
        </w:rPr>
        <w:pPrChange w:id="973" w:author="Author">
          <w:pPr>
            <w:pStyle w:val="Generalbulletpoints"/>
            <w:keepNext/>
            <w:keepLines/>
          </w:pPr>
        </w:pPrChange>
      </w:pPr>
      <w:ins w:id="974" w:author="Author">
        <w:del w:id="975" w:author="Author">
          <w:r w:rsidRPr="00E66E91" w:rsidDel="00BC2AE3">
            <w:rPr>
              <w:rFonts w:ascii="Franklin Gothic Book" w:hAnsi="Franklin Gothic Book"/>
              <w:sz w:val="20"/>
              <w:szCs w:val="20"/>
            </w:rPr>
            <w:delText>Market Participan</w:delText>
          </w:r>
          <w:r w:rsidR="00606727" w:rsidRPr="00E66E91" w:rsidDel="00BC2AE3">
            <w:rPr>
              <w:rFonts w:ascii="Franklin Gothic Book" w:hAnsi="Franklin Gothic Book"/>
              <w:sz w:val="20"/>
              <w:szCs w:val="20"/>
            </w:rPr>
            <w:delText>t</w:delText>
          </w:r>
          <w:r w:rsidRPr="00E66E91" w:rsidDel="00BC2AE3">
            <w:rPr>
              <w:rFonts w:ascii="Franklin Gothic Book" w:hAnsi="Franklin Gothic Book"/>
              <w:sz w:val="20"/>
              <w:szCs w:val="20"/>
            </w:rPr>
            <w:delText xml:space="preserve">s </w:delText>
          </w:r>
          <w:r w:rsidR="00047150" w:rsidRPr="00E66E91" w:rsidDel="00BC2AE3">
            <w:rPr>
              <w:rFonts w:ascii="Franklin Gothic Book" w:hAnsi="Franklin Gothic Book"/>
              <w:sz w:val="20"/>
              <w:szCs w:val="20"/>
            </w:rPr>
            <w:delText>who have the ability to e</w:delText>
          </w:r>
        </w:del>
      </w:ins>
      <w:del w:id="976" w:author="Author">
        <w:r w:rsidR="00235785" w:rsidRPr="00E66E91" w:rsidDel="00BC2AE3">
          <w:rPr>
            <w:rFonts w:ascii="Franklin Gothic Book" w:hAnsi="Franklin Gothic Book"/>
            <w:sz w:val="20"/>
            <w:szCs w:val="20"/>
          </w:rPr>
          <w:delText>.</w:delText>
        </w:r>
      </w:del>
      <w:ins w:id="977" w:author="Author">
        <w:del w:id="978" w:author="Author">
          <w:r w:rsidR="0011674F" w:rsidRPr="00494F32" w:rsidDel="00BC2AE3">
            <w:rPr>
              <w:rFonts w:ascii="Franklin Gothic Book" w:hAnsi="Franklin Gothic Book"/>
              <w:sz w:val="20"/>
              <w:szCs w:val="20"/>
              <w:rPrChange w:id="979" w:author="Author">
                <w:rPr/>
              </w:rPrChange>
            </w:rPr>
            <w:delText>nter both House O</w:delText>
          </w:r>
          <w:r w:rsidR="00585A16" w:rsidDel="00BC2AE3">
            <w:rPr>
              <w:rFonts w:ascii="Franklin Gothic Book" w:hAnsi="Franklin Gothic Book"/>
              <w:sz w:val="20"/>
              <w:szCs w:val="20"/>
            </w:rPr>
            <w:delText>o</w:delText>
          </w:r>
          <w:r w:rsidR="0011674F" w:rsidRPr="00494F32" w:rsidDel="00BC2AE3">
            <w:rPr>
              <w:rFonts w:ascii="Franklin Gothic Book" w:hAnsi="Franklin Gothic Book"/>
              <w:sz w:val="20"/>
              <w:szCs w:val="20"/>
              <w:rPrChange w:id="980" w:author="Author">
                <w:rPr/>
              </w:rPrChange>
            </w:rPr>
            <w:delText>rders and Client O</w:delText>
          </w:r>
          <w:r w:rsidR="00585A16" w:rsidDel="00BC2AE3">
            <w:rPr>
              <w:rFonts w:ascii="Franklin Gothic Book" w:hAnsi="Franklin Gothic Book"/>
              <w:sz w:val="20"/>
              <w:szCs w:val="20"/>
            </w:rPr>
            <w:delText>o</w:delText>
          </w:r>
          <w:r w:rsidR="0011674F" w:rsidRPr="00494F32" w:rsidDel="00BC2AE3">
            <w:rPr>
              <w:rFonts w:ascii="Franklin Gothic Book" w:hAnsi="Franklin Gothic Book"/>
              <w:sz w:val="20"/>
              <w:szCs w:val="20"/>
              <w:rPrChange w:id="981" w:author="Author">
                <w:rPr/>
              </w:rPrChange>
            </w:rPr>
            <w:delText>rders, subject to their having appropriate controls in place relating to the management of conflicts of interest and complying with such controls.</w:delText>
          </w:r>
        </w:del>
      </w:ins>
    </w:p>
    <w:p w14:paraId="4BABF8D0" w14:textId="028351F7" w:rsidR="0011674F" w:rsidRPr="00494F32" w:rsidDel="00BC2AE3" w:rsidRDefault="0011674F">
      <w:pPr>
        <w:pStyle w:val="Generalbulletpoints"/>
        <w:keepNext/>
        <w:keepLines/>
        <w:numPr>
          <w:ilvl w:val="0"/>
          <w:numId w:val="0"/>
        </w:numPr>
        <w:ind w:left="2185"/>
        <w:rPr>
          <w:ins w:id="982" w:author="Author"/>
          <w:del w:id="983" w:author="Author"/>
          <w:rFonts w:ascii="Franklin Gothic Book" w:hAnsi="Franklin Gothic Book"/>
          <w:sz w:val="20"/>
          <w:szCs w:val="20"/>
          <w:rPrChange w:id="984" w:author="Author">
            <w:rPr>
              <w:ins w:id="985" w:author="Author"/>
              <w:del w:id="986" w:author="Author"/>
            </w:rPr>
          </w:rPrChange>
        </w:rPr>
        <w:pPrChange w:id="987" w:author="Author">
          <w:pPr>
            <w:pStyle w:val="Generalbulletpoints"/>
            <w:keepNext/>
            <w:keepLines/>
          </w:pPr>
        </w:pPrChange>
      </w:pPr>
      <w:ins w:id="988" w:author="Author">
        <w:del w:id="989" w:author="Author">
          <w:r w:rsidRPr="00494F32" w:rsidDel="00BC2AE3">
            <w:rPr>
              <w:rFonts w:ascii="Franklin Gothic Book" w:hAnsi="Franklin Gothic Book"/>
              <w:sz w:val="20"/>
              <w:szCs w:val="20"/>
              <w:rPrChange w:id="990" w:author="Author">
                <w:rPr/>
              </w:rPrChange>
            </w:rPr>
            <w:delText xml:space="preserve">In light of the benefits derived from increased liquidity in the auction process, </w:delText>
          </w:r>
          <w:r w:rsidR="00047150" w:rsidRPr="00494F32" w:rsidDel="00BC2AE3">
            <w:rPr>
              <w:rFonts w:ascii="Franklin Gothic Book" w:hAnsi="Franklin Gothic Book"/>
              <w:sz w:val="20"/>
              <w:szCs w:val="20"/>
              <w:rPrChange w:id="991" w:author="Author">
                <w:rPr/>
              </w:rPrChange>
            </w:rPr>
            <w:delText xml:space="preserve">Market </w:delText>
          </w:r>
          <w:r w:rsidRPr="00494F32" w:rsidDel="00BC2AE3">
            <w:rPr>
              <w:rFonts w:ascii="Franklin Gothic Book" w:hAnsi="Franklin Gothic Book"/>
              <w:sz w:val="20"/>
              <w:szCs w:val="20"/>
              <w:rPrChange w:id="992" w:author="Author">
                <w:rPr/>
              </w:rPrChange>
            </w:rPr>
            <w:delText>Participants are encouraged to structure their businesses such that they are able to add discretionary liquidity in the form of House O</w:delText>
          </w:r>
          <w:r w:rsidR="00585A16" w:rsidDel="00BC2AE3">
            <w:rPr>
              <w:rFonts w:ascii="Franklin Gothic Book" w:hAnsi="Franklin Gothic Book"/>
              <w:sz w:val="20"/>
              <w:szCs w:val="20"/>
            </w:rPr>
            <w:delText>o</w:delText>
          </w:r>
          <w:r w:rsidRPr="00494F32" w:rsidDel="00BC2AE3">
            <w:rPr>
              <w:rFonts w:ascii="Franklin Gothic Book" w:hAnsi="Franklin Gothic Book"/>
              <w:sz w:val="20"/>
              <w:szCs w:val="20"/>
              <w:rPrChange w:id="993" w:author="Author">
                <w:rPr/>
              </w:rPrChange>
            </w:rPr>
            <w:delText xml:space="preserve">rders to the LBMA </w:delText>
          </w:r>
          <w:r w:rsidR="00450530" w:rsidRPr="00494F32" w:rsidDel="00BC2AE3">
            <w:rPr>
              <w:rFonts w:ascii="Franklin Gothic Book" w:hAnsi="Franklin Gothic Book"/>
              <w:sz w:val="20"/>
              <w:szCs w:val="20"/>
              <w:rPrChange w:id="994" w:author="Author">
                <w:rPr/>
              </w:rPrChange>
            </w:rPr>
            <w:delText>Benchmarks</w:delText>
          </w:r>
          <w:r w:rsidRPr="00494F32" w:rsidDel="00BC2AE3">
            <w:rPr>
              <w:rFonts w:ascii="Franklin Gothic Book" w:hAnsi="Franklin Gothic Book"/>
              <w:sz w:val="20"/>
              <w:szCs w:val="20"/>
              <w:rPrChange w:id="995" w:author="Author">
                <w:rPr/>
              </w:rPrChange>
            </w:rPr>
            <w:delText xml:space="preserve">, subject to appropriate controls, the </w:delText>
          </w:r>
          <w:r w:rsidR="00606727" w:rsidRPr="00494F32" w:rsidDel="00BC2AE3">
            <w:rPr>
              <w:rFonts w:ascii="Franklin Gothic Book" w:hAnsi="Franklin Gothic Book"/>
              <w:sz w:val="20"/>
              <w:szCs w:val="20"/>
              <w:rPrChange w:id="996" w:author="Author">
                <w:rPr/>
              </w:rPrChange>
            </w:rPr>
            <w:delText>g</w:delText>
          </w:r>
          <w:r w:rsidRPr="00494F32" w:rsidDel="00BC2AE3">
            <w:rPr>
              <w:rFonts w:ascii="Franklin Gothic Book" w:hAnsi="Franklin Gothic Book"/>
              <w:sz w:val="20"/>
              <w:szCs w:val="20"/>
              <w:rPrChange w:id="997" w:author="Author">
                <w:rPr/>
              </w:rPrChange>
            </w:rPr>
            <w:delText xml:space="preserve">overning </w:delText>
          </w:r>
          <w:r w:rsidR="00606727" w:rsidRPr="00494F32" w:rsidDel="00BC2AE3">
            <w:rPr>
              <w:rFonts w:ascii="Franklin Gothic Book" w:hAnsi="Franklin Gothic Book"/>
              <w:sz w:val="20"/>
              <w:szCs w:val="20"/>
              <w:rPrChange w:id="998" w:author="Author">
                <w:rPr/>
              </w:rPrChange>
            </w:rPr>
            <w:delText>d</w:delText>
          </w:r>
          <w:r w:rsidRPr="00494F32" w:rsidDel="00BC2AE3">
            <w:rPr>
              <w:rFonts w:ascii="Franklin Gothic Book" w:hAnsi="Franklin Gothic Book"/>
              <w:sz w:val="20"/>
              <w:szCs w:val="20"/>
              <w:rPrChange w:id="999" w:author="Author">
                <w:rPr/>
              </w:rPrChange>
            </w:rPr>
            <w:delText>ocuments and management of conflicts of interest.</w:delText>
          </w:r>
        </w:del>
      </w:ins>
    </w:p>
    <w:p w14:paraId="28412A79" w14:textId="3425CE9B" w:rsidR="0011674F" w:rsidRPr="00494F32" w:rsidDel="00BC2AE3" w:rsidRDefault="00E0427C">
      <w:pPr>
        <w:pStyle w:val="Generalbulletpoints"/>
        <w:keepNext/>
        <w:keepLines/>
        <w:numPr>
          <w:ilvl w:val="0"/>
          <w:numId w:val="0"/>
        </w:numPr>
        <w:ind w:left="2185"/>
        <w:rPr>
          <w:ins w:id="1000" w:author="Author"/>
          <w:del w:id="1001" w:author="Author"/>
          <w:rFonts w:ascii="Franklin Gothic Book" w:hAnsi="Franklin Gothic Book"/>
          <w:sz w:val="20"/>
          <w:szCs w:val="20"/>
          <w:rPrChange w:id="1002" w:author="Author">
            <w:rPr>
              <w:ins w:id="1003" w:author="Author"/>
              <w:del w:id="1004" w:author="Author"/>
            </w:rPr>
          </w:rPrChange>
        </w:rPr>
        <w:pPrChange w:id="1005" w:author="Author">
          <w:pPr>
            <w:pStyle w:val="Generalbulletpoints"/>
            <w:keepNext/>
            <w:keepLines/>
          </w:pPr>
        </w:pPrChange>
      </w:pPr>
      <w:ins w:id="1006" w:author="Author">
        <w:del w:id="1007" w:author="Author">
          <w:r w:rsidRPr="00494F32" w:rsidDel="00BC2AE3">
            <w:rPr>
              <w:rFonts w:ascii="Franklin Gothic Book" w:hAnsi="Franklin Gothic Book"/>
              <w:sz w:val="20"/>
              <w:szCs w:val="20"/>
              <w:rPrChange w:id="1008" w:author="Author">
                <w:rPr/>
              </w:rPrChange>
            </w:rPr>
            <w:delText xml:space="preserve">Market </w:delText>
          </w:r>
          <w:r w:rsidR="00E63C29" w:rsidRPr="00494F32" w:rsidDel="00BC2AE3">
            <w:rPr>
              <w:rFonts w:ascii="Franklin Gothic Book" w:hAnsi="Franklin Gothic Book"/>
              <w:sz w:val="20"/>
              <w:szCs w:val="20"/>
              <w:rPrChange w:id="1009" w:author="Author">
                <w:rPr/>
              </w:rPrChange>
            </w:rPr>
            <w:delText>Participants managing Client O</w:delText>
          </w:r>
          <w:r w:rsidR="00585A16" w:rsidDel="00BC2AE3">
            <w:rPr>
              <w:rFonts w:ascii="Franklin Gothic Book" w:hAnsi="Franklin Gothic Book"/>
              <w:sz w:val="20"/>
              <w:szCs w:val="20"/>
            </w:rPr>
            <w:delText>o</w:delText>
          </w:r>
          <w:r w:rsidR="00E63C29" w:rsidRPr="00494F32" w:rsidDel="00BC2AE3">
            <w:rPr>
              <w:rFonts w:ascii="Franklin Gothic Book" w:hAnsi="Franklin Gothic Book"/>
              <w:sz w:val="20"/>
              <w:szCs w:val="20"/>
              <w:rPrChange w:id="1010" w:author="Author">
                <w:rPr/>
              </w:rPrChange>
            </w:rPr>
            <w:delText>rders should have policies, procedures, systems and controls in place to ensure that, where House O</w:delText>
          </w:r>
          <w:r w:rsidR="00585A16" w:rsidDel="00BC2AE3">
            <w:rPr>
              <w:rFonts w:ascii="Franklin Gothic Book" w:hAnsi="Franklin Gothic Book"/>
              <w:sz w:val="20"/>
              <w:szCs w:val="20"/>
            </w:rPr>
            <w:delText>o</w:delText>
          </w:r>
          <w:r w:rsidR="00E63C29" w:rsidRPr="00494F32" w:rsidDel="00BC2AE3">
            <w:rPr>
              <w:rFonts w:ascii="Franklin Gothic Book" w:hAnsi="Franklin Gothic Book"/>
              <w:sz w:val="20"/>
              <w:szCs w:val="20"/>
              <w:rPrChange w:id="1011" w:author="Author">
                <w:rPr/>
              </w:rPrChange>
            </w:rPr>
            <w:delText xml:space="preserve">rders are entered into the LBMA </w:delText>
          </w:r>
          <w:r w:rsidR="00450530" w:rsidRPr="00494F32" w:rsidDel="00BC2AE3">
            <w:rPr>
              <w:rFonts w:ascii="Franklin Gothic Book" w:hAnsi="Franklin Gothic Book"/>
              <w:sz w:val="20"/>
              <w:szCs w:val="20"/>
              <w:rPrChange w:id="1012" w:author="Author">
                <w:rPr/>
              </w:rPrChange>
            </w:rPr>
            <w:delText>Benchmarks</w:delText>
          </w:r>
          <w:r w:rsidR="00E63C29" w:rsidRPr="00494F32" w:rsidDel="00BC2AE3">
            <w:rPr>
              <w:rFonts w:ascii="Franklin Gothic Book" w:hAnsi="Franklin Gothic Book"/>
              <w:sz w:val="20"/>
              <w:szCs w:val="20"/>
              <w:rPrChange w:id="1013" w:author="Author">
                <w:rPr/>
              </w:rPrChange>
            </w:rPr>
            <w:delText>, the House O</w:delText>
          </w:r>
          <w:r w:rsidR="00585A16" w:rsidDel="00BC2AE3">
            <w:rPr>
              <w:rFonts w:ascii="Franklin Gothic Book" w:hAnsi="Franklin Gothic Book"/>
              <w:sz w:val="20"/>
              <w:szCs w:val="20"/>
            </w:rPr>
            <w:delText>o</w:delText>
          </w:r>
          <w:r w:rsidR="00E63C29" w:rsidRPr="00494F32" w:rsidDel="00BC2AE3">
            <w:rPr>
              <w:rFonts w:ascii="Franklin Gothic Book" w:hAnsi="Franklin Gothic Book"/>
              <w:sz w:val="20"/>
              <w:szCs w:val="20"/>
              <w:rPrChange w:id="1014" w:author="Author">
                <w:rPr/>
              </w:rPrChange>
            </w:rPr>
            <w:delText>rders are not placed with the intention of utilising the Client O</w:delText>
          </w:r>
          <w:r w:rsidR="00585A16" w:rsidDel="00BC2AE3">
            <w:rPr>
              <w:rFonts w:ascii="Franklin Gothic Book" w:hAnsi="Franklin Gothic Book"/>
              <w:sz w:val="20"/>
              <w:szCs w:val="20"/>
            </w:rPr>
            <w:delText>o</w:delText>
          </w:r>
          <w:r w:rsidR="00E63C29" w:rsidRPr="00494F32" w:rsidDel="00BC2AE3">
            <w:rPr>
              <w:rFonts w:ascii="Franklin Gothic Book" w:hAnsi="Franklin Gothic Book"/>
              <w:sz w:val="20"/>
              <w:szCs w:val="20"/>
              <w:rPrChange w:id="1015" w:author="Author">
                <w:rPr/>
              </w:rPrChange>
            </w:rPr>
            <w:delText>rder information to benefit the Participant.</w:delText>
          </w:r>
        </w:del>
      </w:ins>
    </w:p>
    <w:p w14:paraId="4CE246A1" w14:textId="4D7B8992" w:rsidR="00E63C29" w:rsidRPr="00494F32" w:rsidDel="00BC2AE3" w:rsidRDefault="00E0427C">
      <w:pPr>
        <w:pStyle w:val="Generalbulletpoints"/>
        <w:keepNext/>
        <w:keepLines/>
        <w:numPr>
          <w:ilvl w:val="0"/>
          <w:numId w:val="0"/>
        </w:numPr>
        <w:ind w:left="2185"/>
        <w:rPr>
          <w:ins w:id="1016" w:author="Author"/>
          <w:del w:id="1017" w:author="Author"/>
          <w:rFonts w:ascii="Franklin Gothic Book" w:hAnsi="Franklin Gothic Book"/>
          <w:sz w:val="20"/>
          <w:szCs w:val="20"/>
          <w:rPrChange w:id="1018" w:author="Author">
            <w:rPr>
              <w:ins w:id="1019" w:author="Author"/>
              <w:del w:id="1020" w:author="Author"/>
            </w:rPr>
          </w:rPrChange>
        </w:rPr>
        <w:pPrChange w:id="1021" w:author="Author">
          <w:pPr>
            <w:pStyle w:val="Generalbulletpoints"/>
            <w:keepNext/>
            <w:keepLines/>
          </w:pPr>
        </w:pPrChange>
      </w:pPr>
      <w:ins w:id="1022" w:author="Author">
        <w:del w:id="1023" w:author="Author">
          <w:r w:rsidRPr="00494F32" w:rsidDel="00BC2AE3">
            <w:rPr>
              <w:rFonts w:ascii="Franklin Gothic Book" w:hAnsi="Franklin Gothic Book"/>
              <w:sz w:val="20"/>
              <w:szCs w:val="20"/>
              <w:rPrChange w:id="1024" w:author="Author">
                <w:rPr/>
              </w:rPrChange>
            </w:rPr>
            <w:delText xml:space="preserve">Market </w:delText>
          </w:r>
          <w:r w:rsidR="00E63C29" w:rsidRPr="00494F32" w:rsidDel="00BC2AE3">
            <w:rPr>
              <w:rFonts w:ascii="Franklin Gothic Book" w:hAnsi="Franklin Gothic Book"/>
              <w:sz w:val="20"/>
              <w:szCs w:val="20"/>
              <w:rPrChange w:id="1025" w:author="Author">
                <w:rPr/>
              </w:rPrChange>
            </w:rPr>
            <w:delText xml:space="preserve">Participants managing derivatives transactions that reference the LBMA </w:delText>
          </w:r>
          <w:r w:rsidR="00AE3882" w:rsidRPr="00494F32" w:rsidDel="00BC2AE3">
            <w:rPr>
              <w:rFonts w:ascii="Franklin Gothic Book" w:hAnsi="Franklin Gothic Book"/>
              <w:sz w:val="20"/>
              <w:szCs w:val="20"/>
              <w:rPrChange w:id="1026" w:author="Author">
                <w:rPr/>
              </w:rPrChange>
            </w:rPr>
            <w:delText>Benchmark p</w:delText>
          </w:r>
          <w:r w:rsidR="00E63C29" w:rsidRPr="00494F32" w:rsidDel="00BC2AE3">
            <w:rPr>
              <w:rFonts w:ascii="Franklin Gothic Book" w:hAnsi="Franklin Gothic Book"/>
              <w:sz w:val="20"/>
              <w:szCs w:val="20"/>
              <w:rPrChange w:id="1027" w:author="Author">
                <w:rPr/>
              </w:rPrChange>
            </w:rPr>
            <w:delText>rice may submit House O</w:delText>
          </w:r>
          <w:r w:rsidR="00585A16" w:rsidDel="00BC2AE3">
            <w:rPr>
              <w:rFonts w:ascii="Franklin Gothic Book" w:hAnsi="Franklin Gothic Book"/>
              <w:sz w:val="20"/>
              <w:szCs w:val="20"/>
            </w:rPr>
            <w:delText>o</w:delText>
          </w:r>
          <w:r w:rsidR="00E63C29" w:rsidRPr="00494F32" w:rsidDel="00BC2AE3">
            <w:rPr>
              <w:rFonts w:ascii="Franklin Gothic Book" w:hAnsi="Franklin Gothic Book"/>
              <w:sz w:val="20"/>
              <w:szCs w:val="20"/>
              <w:rPrChange w:id="1028" w:author="Author">
                <w:rPr/>
              </w:rPrChange>
            </w:rPr>
            <w:delText xml:space="preserve">rders to manage their own risk. </w:delText>
          </w:r>
          <w:r w:rsidR="008579EC" w:rsidDel="00BC2AE3">
            <w:rPr>
              <w:rFonts w:ascii="Franklin Gothic Book" w:hAnsi="Franklin Gothic Book"/>
              <w:sz w:val="20"/>
              <w:szCs w:val="20"/>
            </w:rPr>
            <w:delText xml:space="preserve"> </w:delText>
          </w:r>
          <w:r w:rsidR="00E63C29" w:rsidRPr="00494F32" w:rsidDel="00BC2AE3">
            <w:rPr>
              <w:rFonts w:ascii="Franklin Gothic Book" w:hAnsi="Franklin Gothic Book"/>
              <w:sz w:val="20"/>
              <w:szCs w:val="20"/>
              <w:rPrChange w:id="1029" w:author="Author">
                <w:rPr/>
              </w:rPrChange>
            </w:rPr>
            <w:delText>In such circumstances</w:delText>
          </w:r>
          <w:r w:rsidR="008579EC" w:rsidDel="00BC2AE3">
            <w:rPr>
              <w:rFonts w:ascii="Franklin Gothic Book" w:hAnsi="Franklin Gothic Book"/>
              <w:sz w:val="20"/>
              <w:szCs w:val="20"/>
            </w:rPr>
            <w:delText>,</w:delText>
          </w:r>
          <w:r w:rsidR="00E63C29" w:rsidRPr="00494F32" w:rsidDel="00BC2AE3">
            <w:rPr>
              <w:rFonts w:ascii="Franklin Gothic Book" w:hAnsi="Franklin Gothic Book"/>
              <w:sz w:val="20"/>
              <w:szCs w:val="20"/>
              <w:rPrChange w:id="1030" w:author="Author">
                <w:rPr/>
              </w:rPrChange>
            </w:rPr>
            <w:delText xml:space="preserve"> Participants should take appropriate steps to identify and to prevent or </w:delText>
          </w:r>
          <w:r w:rsidR="008579EC" w:rsidDel="00BC2AE3">
            <w:rPr>
              <w:rFonts w:ascii="Franklin Gothic Book" w:hAnsi="Franklin Gothic Book"/>
              <w:sz w:val="20"/>
              <w:szCs w:val="20"/>
            </w:rPr>
            <w:delText xml:space="preserve">to </w:delText>
          </w:r>
          <w:r w:rsidR="00E63C29" w:rsidRPr="00494F32" w:rsidDel="00BC2AE3">
            <w:rPr>
              <w:rFonts w:ascii="Franklin Gothic Book" w:hAnsi="Franklin Gothic Book"/>
              <w:sz w:val="20"/>
              <w:szCs w:val="20"/>
              <w:rPrChange w:id="1031" w:author="Author">
                <w:rPr/>
              </w:rPrChange>
            </w:rPr>
            <w:delText>manage conflicts of interest which may arise from this activity</w:delText>
          </w:r>
          <w:r w:rsidR="008579EC" w:rsidDel="00BC2AE3">
            <w:rPr>
              <w:rFonts w:ascii="Franklin Gothic Book" w:hAnsi="Franklin Gothic Book"/>
              <w:sz w:val="20"/>
              <w:szCs w:val="20"/>
            </w:rPr>
            <w:delText>.</w:delText>
          </w:r>
        </w:del>
      </w:ins>
    </w:p>
    <w:p w14:paraId="3CF4EBED" w14:textId="778DFBFE" w:rsidR="00E63C29" w:rsidRPr="00494F32" w:rsidDel="00BC2AE3" w:rsidRDefault="00E0427C">
      <w:pPr>
        <w:pStyle w:val="Generalbulletpoints"/>
        <w:keepNext/>
        <w:keepLines/>
        <w:numPr>
          <w:ilvl w:val="0"/>
          <w:numId w:val="0"/>
        </w:numPr>
        <w:ind w:left="2185"/>
        <w:rPr>
          <w:ins w:id="1032" w:author="Author"/>
          <w:del w:id="1033" w:author="Author"/>
          <w:rFonts w:ascii="Franklin Gothic Book" w:hAnsi="Franklin Gothic Book"/>
          <w:sz w:val="20"/>
          <w:szCs w:val="20"/>
          <w:rPrChange w:id="1034" w:author="Author">
            <w:rPr>
              <w:ins w:id="1035" w:author="Author"/>
              <w:del w:id="1036" w:author="Author"/>
            </w:rPr>
          </w:rPrChange>
        </w:rPr>
        <w:pPrChange w:id="1037" w:author="Author">
          <w:pPr>
            <w:pStyle w:val="Generalbulletpoints"/>
            <w:keepNext/>
            <w:keepLines/>
          </w:pPr>
        </w:pPrChange>
      </w:pPr>
      <w:ins w:id="1038" w:author="Author">
        <w:del w:id="1039" w:author="Author">
          <w:r w:rsidRPr="00494F32" w:rsidDel="00BC2AE3">
            <w:rPr>
              <w:rFonts w:ascii="Franklin Gothic Book" w:hAnsi="Franklin Gothic Book"/>
              <w:sz w:val="20"/>
              <w:szCs w:val="20"/>
              <w:rPrChange w:id="1040" w:author="Author">
                <w:rPr/>
              </w:rPrChange>
            </w:rPr>
            <w:delText xml:space="preserve">Market </w:delText>
          </w:r>
          <w:r w:rsidR="00A609FF" w:rsidRPr="00494F32" w:rsidDel="00BC2AE3">
            <w:rPr>
              <w:rFonts w:ascii="Franklin Gothic Book" w:hAnsi="Franklin Gothic Book"/>
              <w:sz w:val="20"/>
              <w:szCs w:val="20"/>
              <w:rPrChange w:id="1041" w:author="Author">
                <w:rPr/>
              </w:rPrChange>
            </w:rPr>
            <w:delText>Participants managing Client O</w:delText>
          </w:r>
          <w:r w:rsidR="00585A16" w:rsidDel="00BC2AE3">
            <w:rPr>
              <w:rFonts w:ascii="Franklin Gothic Book" w:hAnsi="Franklin Gothic Book"/>
              <w:sz w:val="20"/>
              <w:szCs w:val="20"/>
            </w:rPr>
            <w:delText>o</w:delText>
          </w:r>
          <w:r w:rsidR="00A609FF" w:rsidRPr="00494F32" w:rsidDel="00BC2AE3">
            <w:rPr>
              <w:rFonts w:ascii="Franklin Gothic Book" w:hAnsi="Franklin Gothic Book"/>
              <w:sz w:val="20"/>
              <w:szCs w:val="20"/>
              <w:rPrChange w:id="1042" w:author="Author">
                <w:rPr/>
              </w:rPrChange>
            </w:rPr>
            <w:delText xml:space="preserve">rders should have policies, procedures, systems and controls </w:delText>
          </w:r>
          <w:r w:rsidR="008579EC" w:rsidDel="00BC2AE3">
            <w:rPr>
              <w:rFonts w:ascii="Franklin Gothic Book" w:hAnsi="Franklin Gothic Book"/>
              <w:sz w:val="20"/>
              <w:szCs w:val="20"/>
            </w:rPr>
            <w:delText xml:space="preserve">in place </w:delText>
          </w:r>
          <w:r w:rsidR="00A609FF" w:rsidRPr="00494F32" w:rsidDel="00BC2AE3">
            <w:rPr>
              <w:rFonts w:ascii="Franklin Gothic Book" w:hAnsi="Franklin Gothic Book"/>
              <w:sz w:val="20"/>
              <w:szCs w:val="20"/>
              <w:rPrChange w:id="1043" w:author="Author">
                <w:rPr/>
              </w:rPrChange>
            </w:rPr>
            <w:delText>to ensure the use of Client O</w:delText>
          </w:r>
          <w:r w:rsidR="00585A16" w:rsidDel="00BC2AE3">
            <w:rPr>
              <w:rFonts w:ascii="Franklin Gothic Book" w:hAnsi="Franklin Gothic Book"/>
              <w:sz w:val="20"/>
              <w:szCs w:val="20"/>
            </w:rPr>
            <w:delText>o</w:delText>
          </w:r>
          <w:r w:rsidR="00A609FF" w:rsidRPr="00494F32" w:rsidDel="00BC2AE3">
            <w:rPr>
              <w:rFonts w:ascii="Franklin Gothic Book" w:hAnsi="Franklin Gothic Book"/>
              <w:sz w:val="20"/>
              <w:szCs w:val="20"/>
              <w:rPrChange w:id="1044" w:author="Author">
                <w:rPr/>
              </w:rPrChange>
            </w:rPr>
            <w:delText>rder I</w:delText>
          </w:r>
          <w:r w:rsidR="00585A16" w:rsidDel="00BC2AE3">
            <w:rPr>
              <w:rFonts w:ascii="Franklin Gothic Book" w:hAnsi="Franklin Gothic Book"/>
              <w:sz w:val="20"/>
              <w:szCs w:val="20"/>
            </w:rPr>
            <w:delText>i</w:delText>
          </w:r>
          <w:r w:rsidR="00A609FF" w:rsidRPr="00494F32" w:rsidDel="00BC2AE3">
            <w:rPr>
              <w:rFonts w:ascii="Franklin Gothic Book" w:hAnsi="Franklin Gothic Book"/>
              <w:sz w:val="20"/>
              <w:szCs w:val="20"/>
              <w:rPrChange w:id="1045" w:author="Author">
                <w:rPr/>
              </w:rPrChange>
            </w:rPr>
            <w:delText>nformation in their p</w:delText>
          </w:r>
          <w:r w:rsidR="00723216" w:rsidDel="00BC2AE3">
            <w:rPr>
              <w:rFonts w:ascii="Franklin Gothic Book" w:hAnsi="Franklin Gothic Book"/>
              <w:sz w:val="20"/>
              <w:szCs w:val="20"/>
            </w:rPr>
            <w:delText>P</w:delText>
          </w:r>
          <w:r w:rsidR="00A609FF" w:rsidRPr="00494F32" w:rsidDel="00BC2AE3">
            <w:rPr>
              <w:rFonts w:ascii="Franklin Gothic Book" w:hAnsi="Franklin Gothic Book"/>
              <w:sz w:val="20"/>
              <w:szCs w:val="20"/>
              <w:rPrChange w:id="1046" w:author="Author">
                <w:rPr/>
              </w:rPrChange>
            </w:rPr>
            <w:delText>recious m</w:delText>
          </w:r>
          <w:r w:rsidR="00723216" w:rsidDel="00BC2AE3">
            <w:rPr>
              <w:rFonts w:ascii="Franklin Gothic Book" w:hAnsi="Franklin Gothic Book"/>
              <w:sz w:val="20"/>
              <w:szCs w:val="20"/>
            </w:rPr>
            <w:delText>M</w:delText>
          </w:r>
          <w:r w:rsidR="00A609FF" w:rsidRPr="00494F32" w:rsidDel="00BC2AE3">
            <w:rPr>
              <w:rFonts w:ascii="Franklin Gothic Book" w:hAnsi="Franklin Gothic Book"/>
              <w:sz w:val="20"/>
              <w:szCs w:val="20"/>
              <w:rPrChange w:id="1047" w:author="Author">
                <w:rPr/>
              </w:rPrChange>
            </w:rPr>
            <w:delText xml:space="preserve">etals activity outside of LBMA </w:delText>
          </w:r>
          <w:r w:rsidR="00450530" w:rsidRPr="00494F32" w:rsidDel="00BC2AE3">
            <w:rPr>
              <w:rFonts w:ascii="Franklin Gothic Book" w:hAnsi="Franklin Gothic Book"/>
              <w:sz w:val="20"/>
              <w:szCs w:val="20"/>
              <w:rPrChange w:id="1048" w:author="Author">
                <w:rPr/>
              </w:rPrChange>
            </w:rPr>
            <w:delText>Benchmarks</w:delText>
          </w:r>
          <w:r w:rsidR="00A609FF" w:rsidRPr="00494F32" w:rsidDel="00BC2AE3">
            <w:rPr>
              <w:rFonts w:ascii="Franklin Gothic Book" w:hAnsi="Franklin Gothic Book"/>
              <w:sz w:val="20"/>
              <w:szCs w:val="20"/>
              <w:rPrChange w:id="1049" w:author="Author">
                <w:rPr/>
              </w:rPrChange>
            </w:rPr>
            <w:delText xml:space="preserve"> is not reasonably expected to disadvantage the c</w:delText>
          </w:r>
          <w:r w:rsidR="002F6A67" w:rsidDel="00BC2AE3">
            <w:rPr>
              <w:rFonts w:ascii="Franklin Gothic Book" w:hAnsi="Franklin Gothic Book"/>
              <w:sz w:val="20"/>
              <w:szCs w:val="20"/>
            </w:rPr>
            <w:delText>C</w:delText>
          </w:r>
          <w:r w:rsidR="00A609FF" w:rsidRPr="00494F32" w:rsidDel="00BC2AE3">
            <w:rPr>
              <w:rFonts w:ascii="Franklin Gothic Book" w:hAnsi="Franklin Gothic Book"/>
              <w:sz w:val="20"/>
              <w:szCs w:val="20"/>
              <w:rPrChange w:id="1050" w:author="Author">
                <w:rPr/>
              </w:rPrChange>
            </w:rPr>
            <w:delText>lient.</w:delText>
          </w:r>
        </w:del>
      </w:ins>
    </w:p>
    <w:p w14:paraId="62D88AC0" w14:textId="77777777" w:rsidR="00A609FF" w:rsidRPr="005C3922" w:rsidRDefault="00A609FF">
      <w:pPr>
        <w:pStyle w:val="Generalbulletpoints"/>
        <w:keepNext/>
        <w:keepLines/>
        <w:numPr>
          <w:ilvl w:val="0"/>
          <w:numId w:val="0"/>
        </w:numPr>
        <w:ind w:left="2185"/>
        <w:rPr>
          <w:rFonts w:ascii="Franklin Gothic Book" w:hAnsi="Franklin Gothic Book"/>
          <w:sz w:val="20"/>
        </w:rPr>
        <w:pPrChange w:id="1051" w:author="Author">
          <w:pPr>
            <w:pStyle w:val="Generalbulletpoints"/>
            <w:keepNext/>
            <w:keepLines/>
          </w:pPr>
        </w:pPrChange>
      </w:pPr>
    </w:p>
    <w:p w14:paraId="1A4DA16B" w14:textId="405BF9D0" w:rsidR="00EA341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Indicative examples of acceptable practices:</w:t>
      </w:r>
    </w:p>
    <w:p w14:paraId="2F364E8E" w14:textId="4C92BF59" w:rsidR="00EA3417" w:rsidRPr="005C3922" w:rsidRDefault="00235785" w:rsidP="00652D69">
      <w:pPr>
        <w:pStyle w:val="Generalbulletpoints"/>
        <w:rPr>
          <w:rFonts w:ascii="Franklin Gothic Book" w:hAnsi="Franklin Gothic Book"/>
          <w:sz w:val="20"/>
        </w:rPr>
      </w:pPr>
      <w:r w:rsidRPr="005C3922">
        <w:rPr>
          <w:rFonts w:ascii="Franklin Gothic Book" w:hAnsi="Franklin Gothic Book"/>
          <w:sz w:val="20"/>
        </w:rPr>
        <w:t xml:space="preserve">Transacting an order over time before, during or after the </w:t>
      </w:r>
      <w:r w:rsidR="003757C7" w:rsidRPr="005C3922">
        <w:rPr>
          <w:rFonts w:ascii="Franklin Gothic Book" w:hAnsi="Franklin Gothic Book"/>
          <w:sz w:val="20"/>
        </w:rPr>
        <w:t>Benchmark Process</w:t>
      </w:r>
      <w:r w:rsidRPr="005C3922">
        <w:rPr>
          <w:rFonts w:ascii="Franklin Gothic Book" w:hAnsi="Franklin Gothic Book"/>
          <w:sz w:val="20"/>
        </w:rPr>
        <w:t xml:space="preserve">, so long as not to </w:t>
      </w:r>
      <w:proofErr w:type="gramStart"/>
      <w:r w:rsidRPr="005C3922">
        <w:rPr>
          <w:rFonts w:ascii="Franklin Gothic Book" w:hAnsi="Franklin Gothic Book"/>
          <w:sz w:val="20"/>
        </w:rPr>
        <w:t>intentionally negatively impact the market price and outcome</w:t>
      </w:r>
      <w:proofErr w:type="gramEnd"/>
      <w:r w:rsidRPr="005C3922">
        <w:rPr>
          <w:rFonts w:ascii="Franklin Gothic Book" w:hAnsi="Franklin Gothic Book"/>
          <w:sz w:val="20"/>
        </w:rPr>
        <w:t xml:space="preserve"> to the Client</w:t>
      </w:r>
      <w:r w:rsidR="00924EA5" w:rsidRPr="005C3922">
        <w:rPr>
          <w:rFonts w:ascii="Franklin Gothic Book" w:hAnsi="Franklin Gothic Book"/>
          <w:sz w:val="20"/>
        </w:rPr>
        <w:t>.</w:t>
      </w:r>
    </w:p>
    <w:p w14:paraId="51705867" w14:textId="0F6920E1" w:rsidR="00EA3417"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Indicative examples of unacceptable practices:</w:t>
      </w:r>
    </w:p>
    <w:p w14:paraId="5DFC57CF" w14:textId="34C38875" w:rsidR="00EA3417" w:rsidRPr="005C3922" w:rsidRDefault="00235785" w:rsidP="00652D69">
      <w:pPr>
        <w:pStyle w:val="Generalbulletpoints"/>
        <w:rPr>
          <w:rFonts w:ascii="Franklin Gothic Book" w:hAnsi="Franklin Gothic Book"/>
          <w:sz w:val="20"/>
        </w:rPr>
      </w:pPr>
      <w:r w:rsidRPr="005C3922">
        <w:rPr>
          <w:rFonts w:ascii="Franklin Gothic Book" w:hAnsi="Franklin Gothic Book"/>
          <w:sz w:val="20"/>
        </w:rPr>
        <w:t xml:space="preserve">Buying or selling an amount shortly </w:t>
      </w:r>
      <w:r w:rsidR="003757C7" w:rsidRPr="005C3922">
        <w:rPr>
          <w:rFonts w:ascii="Franklin Gothic Book" w:hAnsi="Franklin Gothic Book"/>
          <w:sz w:val="20"/>
        </w:rPr>
        <w:t>before the Benchmark Process</w:t>
      </w:r>
      <w:r w:rsidRPr="005C3922">
        <w:rPr>
          <w:rFonts w:ascii="Franklin Gothic Book" w:hAnsi="Franklin Gothic Book"/>
          <w:sz w:val="20"/>
        </w:rPr>
        <w:t xml:space="preserve"> such that there is an intentionally negative impact on the </w:t>
      </w:r>
      <w:proofErr w:type="gramStart"/>
      <w:r w:rsidRPr="005C3922">
        <w:rPr>
          <w:rFonts w:ascii="Franklin Gothic Book" w:hAnsi="Franklin Gothic Book"/>
          <w:sz w:val="20"/>
        </w:rPr>
        <w:t>market;</w:t>
      </w:r>
      <w:proofErr w:type="gramEnd"/>
    </w:p>
    <w:p w14:paraId="34C18BB9" w14:textId="4C56C326" w:rsidR="00EA3417" w:rsidRPr="005C3922" w:rsidRDefault="00235785" w:rsidP="00652D69">
      <w:pPr>
        <w:pStyle w:val="Generalbulletpoints"/>
        <w:rPr>
          <w:rFonts w:ascii="Franklin Gothic Book" w:hAnsi="Franklin Gothic Book"/>
          <w:sz w:val="20"/>
        </w:rPr>
      </w:pPr>
      <w:r w:rsidRPr="005C3922">
        <w:rPr>
          <w:rFonts w:ascii="Franklin Gothic Book" w:hAnsi="Franklin Gothic Book"/>
          <w:sz w:val="20"/>
        </w:rPr>
        <w:t xml:space="preserve">Showing large interest in the market during the </w:t>
      </w:r>
      <w:r w:rsidR="003757C7" w:rsidRPr="005C3922">
        <w:rPr>
          <w:rFonts w:ascii="Franklin Gothic Book" w:hAnsi="Franklin Gothic Book"/>
          <w:sz w:val="20"/>
        </w:rPr>
        <w:t xml:space="preserve">Benchmark Process </w:t>
      </w:r>
      <w:r w:rsidRPr="005C3922">
        <w:rPr>
          <w:rFonts w:ascii="Franklin Gothic Book" w:hAnsi="Franklin Gothic Book"/>
          <w:sz w:val="20"/>
        </w:rPr>
        <w:t xml:space="preserve">with the intent of manipulating the </w:t>
      </w:r>
      <w:proofErr w:type="gramStart"/>
      <w:r w:rsidR="003757C7" w:rsidRPr="005C3922">
        <w:rPr>
          <w:rFonts w:ascii="Franklin Gothic Book" w:hAnsi="Franklin Gothic Book"/>
          <w:sz w:val="20"/>
        </w:rPr>
        <w:t>Benchmark</w:t>
      </w:r>
      <w:r w:rsidRPr="005C3922">
        <w:rPr>
          <w:rFonts w:ascii="Franklin Gothic Book" w:hAnsi="Franklin Gothic Book"/>
          <w:sz w:val="20"/>
        </w:rPr>
        <w:t>;</w:t>
      </w:r>
      <w:proofErr w:type="gramEnd"/>
    </w:p>
    <w:p w14:paraId="001A04CA" w14:textId="2E9CAE77" w:rsidR="00EA3417" w:rsidRPr="005C3922" w:rsidRDefault="00235785" w:rsidP="00652D69">
      <w:pPr>
        <w:pStyle w:val="Generalbulletpoints"/>
        <w:rPr>
          <w:rFonts w:ascii="Franklin Gothic Book" w:hAnsi="Franklin Gothic Book"/>
          <w:sz w:val="20"/>
        </w:rPr>
      </w:pPr>
      <w:r w:rsidRPr="005C3922">
        <w:rPr>
          <w:rFonts w:ascii="Franklin Gothic Book" w:hAnsi="Franklin Gothic Book"/>
          <w:sz w:val="20"/>
        </w:rPr>
        <w:t xml:space="preserve">Informing others of a specific Client dealing at </w:t>
      </w:r>
      <w:r w:rsidR="00280872" w:rsidRPr="005C3922">
        <w:rPr>
          <w:rFonts w:ascii="Franklin Gothic Book" w:hAnsi="Franklin Gothic Book"/>
          <w:sz w:val="20"/>
        </w:rPr>
        <w:t xml:space="preserve">the </w:t>
      </w:r>
      <w:r w:rsidR="003757C7" w:rsidRPr="005C3922">
        <w:rPr>
          <w:rFonts w:ascii="Franklin Gothic Book" w:hAnsi="Franklin Gothic Book"/>
          <w:sz w:val="20"/>
        </w:rPr>
        <w:t>B</w:t>
      </w:r>
      <w:r w:rsidRPr="005C3922">
        <w:rPr>
          <w:rFonts w:ascii="Franklin Gothic Book" w:hAnsi="Franklin Gothic Book"/>
          <w:sz w:val="20"/>
        </w:rPr>
        <w:t>enchmark rate; and</w:t>
      </w:r>
    </w:p>
    <w:p w14:paraId="01365EED" w14:textId="7FC4D174" w:rsidR="00EA3417" w:rsidRPr="005C3922" w:rsidRDefault="00235785" w:rsidP="00652D69">
      <w:pPr>
        <w:pStyle w:val="Generalbulletpoints"/>
        <w:rPr>
          <w:rFonts w:ascii="Franklin Gothic Book" w:hAnsi="Franklin Gothic Book"/>
          <w:sz w:val="20"/>
        </w:rPr>
      </w:pPr>
      <w:r w:rsidRPr="005C3922">
        <w:rPr>
          <w:rFonts w:ascii="Franklin Gothic Book" w:hAnsi="Franklin Gothic Book"/>
          <w:sz w:val="20"/>
        </w:rPr>
        <w:t>Acting with other Market Partic</w:t>
      </w:r>
      <w:r w:rsidR="003757C7" w:rsidRPr="005C3922">
        <w:rPr>
          <w:rFonts w:ascii="Franklin Gothic Book" w:hAnsi="Franklin Gothic Book"/>
          <w:sz w:val="20"/>
        </w:rPr>
        <w:t xml:space="preserve">ipants to inflate or deflate </w:t>
      </w:r>
      <w:r w:rsidR="00280872" w:rsidRPr="005C3922">
        <w:rPr>
          <w:rFonts w:ascii="Franklin Gothic Book" w:hAnsi="Franklin Gothic Book"/>
          <w:sz w:val="20"/>
        </w:rPr>
        <w:t xml:space="preserve">the </w:t>
      </w:r>
      <w:r w:rsidR="003757C7" w:rsidRPr="005C3922">
        <w:rPr>
          <w:rFonts w:ascii="Franklin Gothic Book" w:hAnsi="Franklin Gothic Book"/>
          <w:sz w:val="20"/>
        </w:rPr>
        <w:t>B</w:t>
      </w:r>
      <w:r w:rsidRPr="005C3922">
        <w:rPr>
          <w:rFonts w:ascii="Franklin Gothic Book" w:hAnsi="Franklin Gothic Book"/>
          <w:sz w:val="20"/>
        </w:rPr>
        <w:t xml:space="preserve">enchmark against the interests of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w:t>
      </w:r>
    </w:p>
    <w:p w14:paraId="25EAAC33" w14:textId="011A45AA" w:rsidR="006E4076" w:rsidRPr="00494F32" w:rsidRDefault="00235785" w:rsidP="00FD5F65">
      <w:pPr>
        <w:pStyle w:val="Heading3"/>
        <w:rPr>
          <w:ins w:id="1052" w:author="Author"/>
          <w:rFonts w:ascii="Franklin Gothic Book" w:hAnsi="Franklin Gothic Book"/>
          <w:color w:val="000000"/>
          <w:sz w:val="20"/>
          <w:rPrChange w:id="1053" w:author="Author">
            <w:rPr>
              <w:ins w:id="1054" w:author="Author"/>
              <w:rFonts w:ascii="Franklin Gothic Book" w:hAnsi="Franklin Gothic Book"/>
              <w:sz w:val="20"/>
            </w:rPr>
          </w:rPrChange>
        </w:rPr>
      </w:pPr>
      <w:r w:rsidRPr="005C3922">
        <w:rPr>
          <w:rFonts w:ascii="Franklin Gothic Book" w:hAnsi="Franklin Gothic Book"/>
          <w:sz w:val="20"/>
        </w:rPr>
        <w:t xml:space="preserve">Market </w:t>
      </w:r>
      <w:r w:rsidR="0048668D" w:rsidRPr="005C3922">
        <w:rPr>
          <w:rFonts w:ascii="Franklin Gothic Book" w:hAnsi="Franklin Gothic Book"/>
          <w:sz w:val="20"/>
        </w:rPr>
        <w:t>P</w:t>
      </w:r>
      <w:r w:rsidRPr="005C3922">
        <w:rPr>
          <w:rFonts w:ascii="Franklin Gothic Book" w:hAnsi="Franklin Gothic Book"/>
          <w:sz w:val="20"/>
        </w:rPr>
        <w:t>articipants handling orders that have had potential to have sizable market impact should do so with particular care and attention</w:t>
      </w:r>
      <w:r w:rsidR="00E425C4">
        <w:rPr>
          <w:rFonts w:ascii="Franklin Gothic Book" w:hAnsi="Franklin Gothic Book"/>
          <w:sz w:val="20"/>
        </w:rPr>
        <w:t>.</w:t>
      </w:r>
      <w:r w:rsidRPr="005C3922">
        <w:rPr>
          <w:rFonts w:ascii="Franklin Gothic Book" w:hAnsi="Franklin Gothic Book"/>
          <w:sz w:val="20"/>
        </w:rPr>
        <w:t xml:space="preserve"> </w:t>
      </w:r>
    </w:p>
    <w:p w14:paraId="345A80F4" w14:textId="0BE01FB6" w:rsidR="00495227" w:rsidRPr="00494F32" w:rsidRDefault="006E4076">
      <w:pPr>
        <w:pStyle w:val="Heading2"/>
        <w:numPr>
          <w:ilvl w:val="0"/>
          <w:numId w:val="0"/>
        </w:numPr>
        <w:rPr>
          <w:color w:val="000000"/>
          <w:vertAlign w:val="superscript"/>
          <w:rPrChange w:id="1055" w:author="Author">
            <w:rPr>
              <w:color w:val="000000"/>
            </w:rPr>
          </w:rPrChange>
        </w:rPr>
        <w:pPrChange w:id="1056" w:author="Author">
          <w:pPr>
            <w:pStyle w:val="Heading3"/>
          </w:pPr>
        </w:pPrChange>
      </w:pPr>
      <w:ins w:id="1057" w:author="Author">
        <w:r w:rsidRPr="00494F32">
          <w:rPr>
            <w:sz w:val="20"/>
            <w:szCs w:val="20"/>
            <w:vertAlign w:val="superscript"/>
            <w:rPrChange w:id="1058" w:author="Author">
              <w:rPr/>
            </w:rPrChange>
          </w:rPr>
          <w:t>3</w:t>
        </w:r>
        <w:r w:rsidRPr="00494F32">
          <w:rPr>
            <w:sz w:val="20"/>
            <w:szCs w:val="20"/>
            <w:rPrChange w:id="1059" w:author="Author">
              <w:rPr/>
            </w:rPrChange>
          </w:rPr>
          <w:t>FMS</w:t>
        </w:r>
        <w:r w:rsidR="00FD090E">
          <w:rPr>
            <w:sz w:val="20"/>
            <w:szCs w:val="20"/>
          </w:rPr>
          <w:t xml:space="preserve">B Standard for the Conduct of Participants in LBMA Precious Metal Auctions. </w:t>
        </w:r>
        <w:r w:rsidR="00FD090E" w:rsidRPr="00FD090E">
          <w:rPr>
            <w:sz w:val="20"/>
            <w:szCs w:val="20"/>
          </w:rPr>
          <w:t>https://fmsb.com/wp-content/uploads/2022/02/Standard-for-the-Conduct-of-Participants-in-LBMA-Precious-Metal-Auctions_FINAL.pdf</w:t>
        </w:r>
      </w:ins>
      <w:r w:rsidR="00235785" w:rsidRPr="00494F32">
        <w:rPr>
          <w:vertAlign w:val="superscript"/>
          <w:rPrChange w:id="1060" w:author="Author">
            <w:rPr/>
          </w:rPrChange>
        </w:rPr>
        <w:br w:type="page"/>
      </w:r>
    </w:p>
    <w:p w14:paraId="57FDC476" w14:textId="79C46849" w:rsidR="00D609CC" w:rsidRPr="005C3922" w:rsidRDefault="00235785" w:rsidP="00653935">
      <w:pPr>
        <w:pStyle w:val="Heading1"/>
        <w:rPr>
          <w:rFonts w:ascii="Franklin Gothic Book" w:hAnsi="Franklin Gothic Book"/>
          <w:color w:val="000000"/>
          <w:sz w:val="32"/>
        </w:rPr>
      </w:pPr>
      <w:bookmarkStart w:id="1061" w:name="_Toc483401731"/>
      <w:r w:rsidRPr="005C3922">
        <w:rPr>
          <w:rFonts w:ascii="Franklin Gothic Book" w:hAnsi="Franklin Gothic Book"/>
          <w:sz w:val="32"/>
        </w:rPr>
        <w:lastRenderedPageBreak/>
        <w:t xml:space="preserve">Business Conduct: Post-Trade </w:t>
      </w:r>
      <w:r w:rsidR="00241385" w:rsidRPr="005C3922">
        <w:rPr>
          <w:rFonts w:ascii="Franklin Gothic Book" w:hAnsi="Franklin Gothic Book"/>
          <w:sz w:val="32"/>
        </w:rPr>
        <w:t>(POST)</w:t>
      </w:r>
      <w:bookmarkEnd w:id="1061"/>
    </w:p>
    <w:p w14:paraId="1313C289" w14:textId="2FB2EEE4" w:rsidR="00D609CC" w:rsidRPr="005C3922" w:rsidRDefault="00235785" w:rsidP="005C3922">
      <w:pPr>
        <w:pStyle w:val="LeadingPrinciple"/>
        <w:keepNext/>
        <w:keepLines/>
        <w:rPr>
          <w:rFonts w:ascii="Franklin Gothic Book" w:hAnsi="Franklin Gothic Book"/>
          <w:sz w:val="22"/>
        </w:rPr>
      </w:pPr>
      <w:r w:rsidRPr="005C3922">
        <w:rPr>
          <w:rFonts w:ascii="Franklin Gothic Book" w:hAnsi="Franklin Gothic Book"/>
          <w:sz w:val="22"/>
        </w:rPr>
        <w:t>POST-TRADE LEADING PRINCIPLE</w:t>
      </w:r>
    </w:p>
    <w:p w14:paraId="781AB94A" w14:textId="4E793DF5" w:rsidR="00D609CC" w:rsidRPr="005C3922" w:rsidRDefault="00235785" w:rsidP="005C3922">
      <w:pPr>
        <w:pStyle w:val="LeadingPrinciple"/>
        <w:keepNext/>
        <w:keepLines/>
        <w:rPr>
          <w:rFonts w:ascii="Franklin Gothic Book" w:hAnsi="Franklin Gothic Book"/>
          <w:sz w:val="22"/>
        </w:rPr>
      </w:pPr>
      <w:r w:rsidRPr="005C3922">
        <w:rPr>
          <w:rFonts w:ascii="Franklin Gothic Book" w:hAnsi="Franklin Gothic Book"/>
          <w:sz w:val="22"/>
        </w:rPr>
        <w:t xml:space="preserve">Market Participants are expected to put in place robust, efficient, transparent and risk mitigating post-trade processes, to ensure the predictable, </w:t>
      </w:r>
      <w:proofErr w:type="gramStart"/>
      <w:r w:rsidRPr="005C3922">
        <w:rPr>
          <w:rFonts w:ascii="Franklin Gothic Book" w:hAnsi="Franklin Gothic Book"/>
          <w:sz w:val="22"/>
        </w:rPr>
        <w:t>smooth</w:t>
      </w:r>
      <w:proofErr w:type="gramEnd"/>
      <w:r w:rsidRPr="005C3922">
        <w:rPr>
          <w:rFonts w:ascii="Franklin Gothic Book" w:hAnsi="Franklin Gothic Book"/>
          <w:sz w:val="22"/>
        </w:rPr>
        <w:t xml:space="preserve"> and timely settlement of trades in the Precious Metals market</w:t>
      </w:r>
      <w:r w:rsidR="00244451">
        <w:rPr>
          <w:rFonts w:ascii="Franklin Gothic Book" w:hAnsi="Franklin Gothic Book"/>
          <w:sz w:val="22"/>
        </w:rPr>
        <w:t>.</w:t>
      </w:r>
    </w:p>
    <w:p w14:paraId="42F2EEBF" w14:textId="32639D3E" w:rsidR="00D609CC" w:rsidRPr="005C3922" w:rsidRDefault="00235785" w:rsidP="005C3922">
      <w:pPr>
        <w:pStyle w:val="LeadingPrinciple"/>
        <w:keepNext/>
        <w:keepLines/>
        <w:rPr>
          <w:rFonts w:ascii="Franklin Gothic Book" w:hAnsi="Franklin Gothic Book"/>
          <w:sz w:val="22"/>
        </w:rPr>
      </w:pPr>
      <w:r w:rsidRPr="005C3922">
        <w:rPr>
          <w:rFonts w:ascii="Franklin Gothic Book" w:hAnsi="Franklin Gothic Book"/>
          <w:sz w:val="22"/>
        </w:rPr>
        <w:t>The principles below relate to systems and processes surrounding the confirmation and settlement of Precious Metals trades.</w:t>
      </w:r>
      <w:del w:id="1062" w:author="Author">
        <w:r w:rsidRPr="005C3922" w:rsidDel="00A67D6D">
          <w:rPr>
            <w:rFonts w:ascii="Franklin Gothic Book" w:hAnsi="Franklin Gothic Book"/>
            <w:sz w:val="22"/>
          </w:rPr>
          <w:delText xml:space="preserve">  </w:delText>
        </w:r>
      </w:del>
      <w:ins w:id="1063" w:author="Author">
        <w:r w:rsidR="00A67D6D">
          <w:rPr>
            <w:rFonts w:ascii="Franklin Gothic Book" w:hAnsi="Franklin Gothic Book"/>
            <w:sz w:val="22"/>
          </w:rPr>
          <w:t xml:space="preserve">  </w:t>
        </w:r>
      </w:ins>
      <w:r w:rsidRPr="005C3922">
        <w:rPr>
          <w:rFonts w:ascii="Franklin Gothic Book" w:hAnsi="Franklin Gothic Book"/>
          <w:sz w:val="22"/>
        </w:rPr>
        <w:t>These principles should be applied in a manner consistent with the size and complexity of Market Participants’ activities and the nature of their engagement in the market.</w:t>
      </w:r>
    </w:p>
    <w:p w14:paraId="17697195" w14:textId="3C3E9C09" w:rsidR="00284CE5" w:rsidRPr="005C3922" w:rsidRDefault="00235785" w:rsidP="00653935">
      <w:pPr>
        <w:pStyle w:val="Italicisedunnumberedchapterdividers"/>
        <w:rPr>
          <w:rFonts w:ascii="Franklin Gothic Book" w:hAnsi="Franklin Gothic Book"/>
          <w:color w:val="2E74B5"/>
          <w:sz w:val="24"/>
        </w:rPr>
      </w:pPr>
      <w:r w:rsidRPr="005C3922">
        <w:rPr>
          <w:rFonts w:ascii="Franklin Gothic Book" w:hAnsi="Franklin Gothic Book"/>
          <w:sz w:val="24"/>
        </w:rPr>
        <w:t>Confirmation Process</w:t>
      </w:r>
    </w:p>
    <w:p w14:paraId="43371DAC" w14:textId="37A3B741" w:rsidR="00284CE5" w:rsidRPr="005C3922" w:rsidRDefault="00235785" w:rsidP="00870D6B">
      <w:pPr>
        <w:pStyle w:val="Heading2"/>
        <w:rPr>
          <w:color w:val="2E74B5"/>
          <w:sz w:val="24"/>
        </w:rPr>
      </w:pPr>
      <w:r w:rsidRPr="005C3922">
        <w:rPr>
          <w:sz w:val="24"/>
        </w:rPr>
        <w:t>POST Principle 1 – Market Participants should confirm trades as soon as practicable, and in a secure and efficient manner</w:t>
      </w:r>
    </w:p>
    <w:p w14:paraId="77B96ED0" w14:textId="79273FC2" w:rsidR="00A87377" w:rsidRPr="005C3922" w:rsidRDefault="00235785" w:rsidP="00870D6B">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confirm trades as soon as practicable after execution, </w:t>
      </w:r>
      <w:proofErr w:type="gramStart"/>
      <w:r w:rsidRPr="005C3922">
        <w:rPr>
          <w:rFonts w:ascii="Franklin Gothic Book" w:hAnsi="Franklin Gothic Book"/>
          <w:sz w:val="20"/>
        </w:rPr>
        <w:t>amendment</w:t>
      </w:r>
      <w:proofErr w:type="gramEnd"/>
      <w:r w:rsidRPr="005C3922">
        <w:rPr>
          <w:rFonts w:ascii="Franklin Gothic Book" w:hAnsi="Franklin Gothic Book"/>
          <w:sz w:val="20"/>
        </w:rPr>
        <w:t xml:space="preserve"> or cancellation.</w:t>
      </w:r>
      <w:del w:id="1064"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65" w:author="Author">
        <w:r w:rsidR="00A67D6D">
          <w:rPr>
            <w:rFonts w:ascii="Franklin Gothic Book" w:hAnsi="Franklin Gothic Book"/>
            <w:sz w:val="20"/>
          </w:rPr>
          <w:t xml:space="preserve">  </w:t>
        </w:r>
      </w:ins>
      <w:r w:rsidRPr="005C3922">
        <w:rPr>
          <w:rFonts w:ascii="Franklin Gothic Book" w:hAnsi="Franklin Gothic Book"/>
          <w:sz w:val="20"/>
        </w:rPr>
        <w:t>The use of automated trade confirmation matching systems, when available, is strongly recommended.</w:t>
      </w:r>
      <w:del w:id="1066"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67" w:author="Author">
        <w:r w:rsidR="00A67D6D">
          <w:rPr>
            <w:rFonts w:ascii="Franklin Gothic Book" w:hAnsi="Franklin Gothic Book"/>
            <w:sz w:val="20"/>
          </w:rPr>
          <w:t xml:space="preserve">  </w:t>
        </w:r>
      </w:ins>
      <w:r w:rsidRPr="005C3922">
        <w:rPr>
          <w:rFonts w:ascii="Franklin Gothic Book" w:hAnsi="Franklin Gothic Book"/>
          <w:sz w:val="20"/>
        </w:rPr>
        <w:t>Market Participants should also implement operating practices that segregate responsibility for trade confirmation from trade execution.</w:t>
      </w:r>
    </w:p>
    <w:p w14:paraId="0E48FA9C" w14:textId="71C5DE60" w:rsidR="00A87377" w:rsidRPr="005C3922" w:rsidRDefault="00235785" w:rsidP="00F84D4A">
      <w:pPr>
        <w:pStyle w:val="Heading3"/>
        <w:rPr>
          <w:rFonts w:ascii="Franklin Gothic Book" w:hAnsi="Franklin Gothic Book"/>
          <w:color w:val="000000"/>
          <w:sz w:val="20"/>
        </w:rPr>
      </w:pPr>
      <w:r w:rsidRPr="005C3922">
        <w:rPr>
          <w:rFonts w:ascii="Franklin Gothic Book" w:hAnsi="Franklin Gothic Book"/>
          <w:sz w:val="20"/>
        </w:rPr>
        <w:t>Confirmations should be transmitted in a secure manner wherever possible, and electronic and automated confirmations are encouraged.</w:t>
      </w:r>
      <w:del w:id="1068"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69" w:author="Author">
        <w:r w:rsidR="00A67D6D">
          <w:rPr>
            <w:rFonts w:ascii="Franklin Gothic Book" w:hAnsi="Franklin Gothic Book"/>
            <w:sz w:val="20"/>
          </w:rPr>
          <w:t xml:space="preserve">  </w:t>
        </w:r>
      </w:ins>
      <w:r w:rsidRPr="005C3922">
        <w:rPr>
          <w:rFonts w:ascii="Franklin Gothic Book" w:hAnsi="Franklin Gothic Book"/>
          <w:sz w:val="20"/>
        </w:rPr>
        <w:t>When available, standardised message types and industry</w:t>
      </w:r>
      <w:r w:rsidR="00924EA5" w:rsidRPr="005C3922">
        <w:rPr>
          <w:rFonts w:ascii="Franklin Gothic Book" w:hAnsi="Franklin Gothic Book"/>
          <w:sz w:val="20"/>
        </w:rPr>
        <w:t>-</w:t>
      </w:r>
      <w:r w:rsidRPr="005C3922">
        <w:rPr>
          <w:rFonts w:ascii="Franklin Gothic Book" w:hAnsi="Franklin Gothic Book"/>
          <w:sz w:val="20"/>
        </w:rPr>
        <w:t>agreed templates should be used to confirm trades.</w:t>
      </w:r>
    </w:p>
    <w:p w14:paraId="3E6BAA5E" w14:textId="4EF0EE1A" w:rsidR="00A87377"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Open communication methods such as email can significantly increase the risk of fraudulent correspondence or disclosure of Confidential Information to unauthorised parties.</w:t>
      </w:r>
      <w:del w:id="1070"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71" w:author="Author">
        <w:r w:rsidR="00A67D6D">
          <w:rPr>
            <w:rFonts w:ascii="Franklin Gothic Book" w:hAnsi="Franklin Gothic Book"/>
            <w:sz w:val="20"/>
          </w:rPr>
          <w:t xml:space="preserve">  </w:t>
        </w:r>
      </w:ins>
      <w:r w:rsidRPr="005C3922">
        <w:rPr>
          <w:rFonts w:ascii="Franklin Gothic Book" w:hAnsi="Franklin Gothic Book"/>
          <w:sz w:val="20"/>
        </w:rPr>
        <w:t xml:space="preserve">If confirmations are communicated via open communication methods, those methods should comply with </w:t>
      </w:r>
      <w:del w:id="1072" w:author="Author">
        <w:r w:rsidRPr="00494F32" w:rsidDel="00057518">
          <w:rPr>
            <w:rFonts w:ascii="Franklin Gothic Book" w:hAnsi="Franklin Gothic Book"/>
            <w:strike/>
            <w:sz w:val="20"/>
            <w:rPrChange w:id="1073" w:author="Author">
              <w:rPr>
                <w:rFonts w:ascii="Franklin Gothic Book" w:hAnsi="Franklin Gothic Book"/>
                <w:sz w:val="20"/>
              </w:rPr>
            </w:rPrChange>
          </w:rPr>
          <w:delText>information</w:delText>
        </w:r>
      </w:del>
      <w:ins w:id="1074" w:author="Author">
        <w:r w:rsidR="006A7785">
          <w:rPr>
            <w:rFonts w:ascii="Franklin Gothic Book" w:hAnsi="Franklin Gothic Book"/>
            <w:sz w:val="20"/>
          </w:rPr>
          <w:t>appropriate</w:t>
        </w:r>
      </w:ins>
      <w:r w:rsidRPr="005C3922">
        <w:rPr>
          <w:rFonts w:ascii="Franklin Gothic Book" w:hAnsi="Franklin Gothic Book"/>
          <w:sz w:val="20"/>
        </w:rPr>
        <w:t xml:space="preserve"> security standards.</w:t>
      </w:r>
    </w:p>
    <w:p w14:paraId="17500F1D" w14:textId="5BB268CF" w:rsidR="00652D69"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If Market Participants bilaterally choose to match trades using front</w:t>
      </w:r>
      <w:r w:rsidR="00924EA5" w:rsidRPr="005C3922">
        <w:rPr>
          <w:rFonts w:ascii="Franklin Gothic Book" w:hAnsi="Franklin Gothic Book"/>
          <w:sz w:val="20"/>
        </w:rPr>
        <w:t>-</w:t>
      </w:r>
      <w:r w:rsidRPr="005C3922">
        <w:rPr>
          <w:rFonts w:ascii="Franklin Gothic Book" w:hAnsi="Franklin Gothic Book"/>
          <w:sz w:val="20"/>
        </w:rPr>
        <w:t>end electronic dealing platforms in place of exchanging traditional confirmation messages, the exchange of trade data should be automated and flow straight</w:t>
      </w:r>
      <w:r w:rsidR="00924EA5" w:rsidRPr="005C3922">
        <w:rPr>
          <w:rFonts w:ascii="Franklin Gothic Book" w:hAnsi="Franklin Gothic Book"/>
          <w:sz w:val="20"/>
        </w:rPr>
        <w:t xml:space="preserve"> </w:t>
      </w:r>
      <w:r w:rsidRPr="005C3922">
        <w:rPr>
          <w:rFonts w:ascii="Franklin Gothic Book" w:hAnsi="Franklin Gothic Book"/>
          <w:sz w:val="20"/>
        </w:rPr>
        <w:t>through from the front</w:t>
      </w:r>
      <w:r w:rsidR="00924EA5" w:rsidRPr="005C3922">
        <w:rPr>
          <w:rFonts w:ascii="Franklin Gothic Book" w:hAnsi="Franklin Gothic Book"/>
          <w:sz w:val="20"/>
        </w:rPr>
        <w:t>-</w:t>
      </w:r>
      <w:r w:rsidRPr="005C3922">
        <w:rPr>
          <w:rFonts w:ascii="Franklin Gothic Book" w:hAnsi="Franklin Gothic Book"/>
          <w:sz w:val="20"/>
        </w:rPr>
        <w:t>end system to operations systems.</w:t>
      </w:r>
      <w:del w:id="1075"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76" w:author="Author">
        <w:r w:rsidR="00A67D6D">
          <w:rPr>
            <w:rFonts w:ascii="Franklin Gothic Book" w:hAnsi="Franklin Gothic Book"/>
            <w:sz w:val="20"/>
          </w:rPr>
          <w:t xml:space="preserve">  </w:t>
        </w:r>
      </w:ins>
      <w:r w:rsidRPr="005C3922">
        <w:rPr>
          <w:rFonts w:ascii="Franklin Gothic Book" w:hAnsi="Franklin Gothic Book"/>
          <w:sz w:val="20"/>
        </w:rPr>
        <w:t xml:space="preserve">Strict controls should be in place so that the flow of data between the two systems is not changed and that data </w:t>
      </w:r>
      <w:del w:id="1077" w:author="Author">
        <w:r w:rsidRPr="00494F32" w:rsidDel="006A7785">
          <w:rPr>
            <w:rFonts w:ascii="Franklin Gothic Book" w:hAnsi="Franklin Gothic Book"/>
            <w:strike/>
            <w:sz w:val="20"/>
            <w:rPrChange w:id="1078" w:author="Author">
              <w:rPr>
                <w:rFonts w:ascii="Franklin Gothic Book" w:hAnsi="Franklin Gothic Book"/>
                <w:sz w:val="20"/>
              </w:rPr>
            </w:rPrChange>
          </w:rPr>
          <w:delText>are</w:delText>
        </w:r>
        <w:r w:rsidRPr="005C3922" w:rsidDel="006A7785">
          <w:rPr>
            <w:rFonts w:ascii="Franklin Gothic Book" w:hAnsi="Franklin Gothic Book"/>
            <w:sz w:val="20"/>
          </w:rPr>
          <w:delText xml:space="preserve"> </w:delText>
        </w:r>
      </w:del>
      <w:ins w:id="1079" w:author="Author">
        <w:r w:rsidR="006A7785" w:rsidRPr="00494F32">
          <w:rPr>
            <w:rFonts w:ascii="Franklin Gothic Book" w:hAnsi="Franklin Gothic Book"/>
            <w:sz w:val="20"/>
            <w:rPrChange w:id="1080" w:author="Author">
              <w:rPr>
                <w:rFonts w:ascii="Franklin Gothic Book" w:hAnsi="Franklin Gothic Book"/>
                <w:strike/>
                <w:sz w:val="20"/>
              </w:rPr>
            </w:rPrChange>
          </w:rPr>
          <w:t>is</w:t>
        </w:r>
        <w:r w:rsidR="006A7785" w:rsidRPr="005C3922">
          <w:rPr>
            <w:rFonts w:ascii="Franklin Gothic Book" w:hAnsi="Franklin Gothic Book"/>
            <w:sz w:val="20"/>
          </w:rPr>
          <w:t xml:space="preserve"> </w:t>
        </w:r>
      </w:ins>
      <w:r w:rsidRPr="005C3922">
        <w:rPr>
          <w:rFonts w:ascii="Franklin Gothic Book" w:hAnsi="Franklin Gothic Book"/>
          <w:sz w:val="20"/>
        </w:rPr>
        <w:t>not deleted or manually amended.</w:t>
      </w:r>
      <w:del w:id="1081"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082" w:author="Author">
        <w:r w:rsidR="00A67D6D">
          <w:rPr>
            <w:rFonts w:ascii="Franklin Gothic Book" w:hAnsi="Franklin Gothic Book"/>
            <w:sz w:val="20"/>
          </w:rPr>
          <w:t xml:space="preserve">  </w:t>
        </w:r>
      </w:ins>
      <w:r w:rsidRPr="005C3922">
        <w:rPr>
          <w:rFonts w:ascii="Franklin Gothic Book" w:hAnsi="Franklin Gothic Book"/>
          <w:sz w:val="20"/>
        </w:rPr>
        <w:t>Any agreements between the parties to use electronic dealing platforms for trade matching rather than exchanging traditional confirmation messages should be documented in the legal agreement between the parties.</w:t>
      </w:r>
    </w:p>
    <w:p w14:paraId="46488948" w14:textId="1CBE2285" w:rsidR="007D621B" w:rsidRPr="005C3922" w:rsidRDefault="00235785" w:rsidP="00653935">
      <w:pPr>
        <w:pStyle w:val="Heading2"/>
        <w:rPr>
          <w:color w:val="2E74B5"/>
          <w:sz w:val="24"/>
        </w:rPr>
      </w:pPr>
      <w:r w:rsidRPr="005C3922">
        <w:rPr>
          <w:sz w:val="24"/>
        </w:rPr>
        <w:t xml:space="preserve">POST Principle 2 </w:t>
      </w:r>
      <w:r w:rsidR="00924EA5" w:rsidRPr="005C3922">
        <w:rPr>
          <w:sz w:val="24"/>
        </w:rPr>
        <w:t>–</w:t>
      </w:r>
      <w:r w:rsidRPr="005C3922">
        <w:rPr>
          <w:sz w:val="24"/>
        </w:rPr>
        <w:t xml:space="preserve"> Market Participants should identify and resolve confirmation and settlement discrepancies as soon as practicable</w:t>
      </w:r>
    </w:p>
    <w:p w14:paraId="342DD2BE" w14:textId="1881EE8B" w:rsidR="0015425D" w:rsidRPr="00494F32" w:rsidRDefault="0015425D" w:rsidP="00870D6B">
      <w:pPr>
        <w:pStyle w:val="Heading3"/>
        <w:rPr>
          <w:ins w:id="1083" w:author="Author"/>
          <w:rFonts w:ascii="Franklin Gothic Book" w:hAnsi="Franklin Gothic Book"/>
          <w:color w:val="000000"/>
          <w:sz w:val="20"/>
          <w:rPrChange w:id="1084" w:author="Author">
            <w:rPr>
              <w:ins w:id="1085" w:author="Author"/>
              <w:rFonts w:ascii="Franklin Gothic Book" w:hAnsi="Franklin Gothic Book"/>
              <w:sz w:val="20"/>
            </w:rPr>
          </w:rPrChange>
        </w:rPr>
      </w:pPr>
      <w:ins w:id="1086" w:author="Author">
        <w:r>
          <w:rPr>
            <w:rFonts w:ascii="Franklin Gothic Book" w:hAnsi="Franklin Gothic Book"/>
            <w:color w:val="000000"/>
            <w:sz w:val="20"/>
          </w:rPr>
          <w:t xml:space="preserve">Market Participants should confirm, and reconcile, trades as soon as possible, preferably on a same day basis. </w:t>
        </w:r>
      </w:ins>
    </w:p>
    <w:p w14:paraId="7BA6F7C0" w14:textId="666BA9E2" w:rsidR="007C33E2" w:rsidRPr="005C3922" w:rsidRDefault="00235785" w:rsidP="00870D6B">
      <w:pPr>
        <w:pStyle w:val="Heading3"/>
        <w:rPr>
          <w:rFonts w:ascii="Franklin Gothic Book" w:hAnsi="Franklin Gothic Book"/>
          <w:color w:val="000000"/>
          <w:sz w:val="20"/>
        </w:rPr>
      </w:pPr>
      <w:r w:rsidRPr="005C3922">
        <w:rPr>
          <w:rFonts w:ascii="Franklin Gothic Book" w:hAnsi="Franklin Gothic Book"/>
          <w:sz w:val="20"/>
        </w:rPr>
        <w:t>Market Participants that identify discrepancies between received confirmations or alleged trades and their own trade records should investigate internally and inform their counterparts with the aim to resolve such discrepancies as soon as practicable.</w:t>
      </w:r>
      <w:del w:id="1087" w:author="Author">
        <w:r w:rsidRPr="005C3922" w:rsidDel="00A67D6D">
          <w:rPr>
            <w:rFonts w:ascii="Franklin Gothic Book" w:hAnsi="Franklin Gothic Book"/>
            <w:sz w:val="20"/>
          </w:rPr>
          <w:delText xml:space="preserve">  </w:delText>
        </w:r>
      </w:del>
      <w:ins w:id="1088" w:author="Author">
        <w:r w:rsidR="00A67D6D">
          <w:rPr>
            <w:rFonts w:ascii="Franklin Gothic Book" w:hAnsi="Franklin Gothic Book"/>
            <w:sz w:val="20"/>
          </w:rPr>
          <w:t xml:space="preserve">  </w:t>
        </w:r>
      </w:ins>
      <w:r w:rsidRPr="005C3922">
        <w:rPr>
          <w:rFonts w:ascii="Franklin Gothic Book" w:hAnsi="Franklin Gothic Book"/>
          <w:sz w:val="20"/>
        </w:rPr>
        <w:t>Market Participants should also carefully reconcile all alleged trades and inform senders of unknown confirmations that the</w:t>
      </w:r>
      <w:r w:rsidR="00244451">
        <w:rPr>
          <w:rFonts w:ascii="Franklin Gothic Book" w:hAnsi="Franklin Gothic Book"/>
          <w:sz w:val="20"/>
        </w:rPr>
        <w:t>se</w:t>
      </w:r>
      <w:r w:rsidRPr="005C3922">
        <w:rPr>
          <w:rFonts w:ascii="Franklin Gothic Book" w:hAnsi="Franklin Gothic Book"/>
          <w:sz w:val="20"/>
        </w:rPr>
        <w:t xml:space="preserve"> cannot be allocated to any internal trade record. </w:t>
      </w:r>
    </w:p>
    <w:p w14:paraId="4F7B78A2" w14:textId="0B3DE959" w:rsidR="007C33E2"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Escalation procedures should be established to resolve any unconfirmed or disputed terms as a matter of urgency, and processes should be in place to detect and report any adverse trends that emerge in the discrepancies.</w:t>
      </w:r>
    </w:p>
    <w:p w14:paraId="4ECFD0AB" w14:textId="4B613764" w:rsidR="007C33E2" w:rsidRPr="005C3922" w:rsidRDefault="00235785" w:rsidP="00FD5F65">
      <w:pPr>
        <w:pStyle w:val="Heading3"/>
        <w:rPr>
          <w:rStyle w:val="Heading3Char"/>
          <w:rFonts w:ascii="Franklin Gothic Book" w:hAnsi="Franklin Gothic Book"/>
          <w:color w:val="000000"/>
          <w:sz w:val="20"/>
        </w:rPr>
      </w:pPr>
      <w:r w:rsidRPr="005C3922">
        <w:rPr>
          <w:rStyle w:val="Heading3Char"/>
          <w:rFonts w:ascii="Franklin Gothic Book" w:hAnsi="Franklin Gothic Book"/>
          <w:sz w:val="20"/>
        </w:rPr>
        <w:lastRenderedPageBreak/>
        <w:t>Escalation procedures should also include notification to trading and other relevant internal parties so that they know which counterparties may have practices that do not align with best practices regarding confirmation of trades.</w:t>
      </w:r>
      <w:del w:id="1089" w:author="Author">
        <w:r w:rsidR="00924EA5" w:rsidRPr="005C3922" w:rsidDel="00A67D6D">
          <w:rPr>
            <w:rStyle w:val="Heading3Char"/>
            <w:rFonts w:ascii="Franklin Gothic Book" w:hAnsi="Franklin Gothic Book"/>
            <w:sz w:val="20"/>
          </w:rPr>
          <w:delText xml:space="preserve"> </w:delText>
        </w:r>
        <w:r w:rsidRPr="005C3922" w:rsidDel="00A67D6D">
          <w:rPr>
            <w:rStyle w:val="Heading3Char"/>
            <w:rFonts w:ascii="Franklin Gothic Book" w:hAnsi="Franklin Gothic Book"/>
            <w:sz w:val="20"/>
          </w:rPr>
          <w:delText xml:space="preserve"> </w:delText>
        </w:r>
      </w:del>
      <w:ins w:id="1090" w:author="Author">
        <w:r w:rsidR="00A67D6D">
          <w:rPr>
            <w:rStyle w:val="Heading3Char"/>
            <w:rFonts w:ascii="Franklin Gothic Book" w:hAnsi="Franklin Gothic Book"/>
            <w:sz w:val="20"/>
          </w:rPr>
          <w:t xml:space="preserve">  </w:t>
        </w:r>
      </w:ins>
      <w:r w:rsidRPr="005C3922">
        <w:rPr>
          <w:rStyle w:val="Heading3Char"/>
          <w:rFonts w:ascii="Franklin Gothic Book" w:hAnsi="Franklin Gothic Book"/>
          <w:sz w:val="20"/>
        </w:rPr>
        <w:t>Management should receive regular</w:t>
      </w:r>
      <w:ins w:id="1091" w:author="Author">
        <w:r w:rsidR="00155A43">
          <w:rPr>
            <w:rStyle w:val="Heading3Char"/>
            <w:rFonts w:ascii="Franklin Gothic Book" w:hAnsi="Franklin Gothic Book"/>
            <w:sz w:val="20"/>
          </w:rPr>
          <w:t xml:space="preserve"> discrepancy </w:t>
        </w:r>
      </w:ins>
      <w:del w:id="1092" w:author="Author">
        <w:r w:rsidRPr="005C3922" w:rsidDel="00497F04">
          <w:rPr>
            <w:rStyle w:val="Heading3Char"/>
            <w:rFonts w:ascii="Franklin Gothic Book" w:hAnsi="Franklin Gothic Book"/>
            <w:sz w:val="20"/>
          </w:rPr>
          <w:delText xml:space="preserve"> </w:delText>
        </w:r>
      </w:del>
      <w:r w:rsidRPr="005C3922">
        <w:rPr>
          <w:rStyle w:val="Heading3Char"/>
          <w:rFonts w:ascii="Franklin Gothic Book" w:hAnsi="Franklin Gothic Book"/>
          <w:sz w:val="20"/>
        </w:rPr>
        <w:t>information</w:t>
      </w:r>
      <w:ins w:id="1093" w:author="Author">
        <w:r w:rsidR="00497F04">
          <w:rPr>
            <w:rStyle w:val="Heading3Char"/>
            <w:rFonts w:ascii="Franklin Gothic Book" w:hAnsi="Franklin Gothic Book"/>
            <w:sz w:val="20"/>
          </w:rPr>
          <w:t>, which should include as a minimum</w:t>
        </w:r>
        <w:r w:rsidR="004E0DFD">
          <w:rPr>
            <w:rStyle w:val="Heading3Char"/>
            <w:rFonts w:ascii="Franklin Gothic Book" w:hAnsi="Franklin Gothic Book"/>
            <w:sz w:val="20"/>
          </w:rPr>
          <w:t>,</w:t>
        </w:r>
      </w:ins>
      <w:del w:id="1094" w:author="Author">
        <w:r w:rsidRPr="005C3922" w:rsidDel="00D42BC3">
          <w:rPr>
            <w:rStyle w:val="Heading3Char"/>
            <w:rFonts w:ascii="Franklin Gothic Book" w:hAnsi="Franklin Gothic Book"/>
            <w:sz w:val="20"/>
          </w:rPr>
          <w:delText xml:space="preserve"> on</w:delText>
        </w:r>
      </w:del>
      <w:ins w:id="1095" w:author="Author">
        <w:r w:rsidR="00D42BC3">
          <w:rPr>
            <w:rStyle w:val="Heading3Char"/>
            <w:rFonts w:ascii="Franklin Gothic Book" w:hAnsi="Franklin Gothic Book"/>
            <w:sz w:val="20"/>
          </w:rPr>
          <w:t xml:space="preserve"> -</w:t>
        </w:r>
      </w:ins>
      <w:r w:rsidRPr="005C3922">
        <w:rPr>
          <w:rStyle w:val="Heading3Char"/>
          <w:rFonts w:ascii="Franklin Gothic Book" w:hAnsi="Franklin Gothic Book"/>
          <w:sz w:val="20"/>
        </w:rPr>
        <w:t xml:space="preserve"> the number</w:t>
      </w:r>
      <w:ins w:id="1096" w:author="Author">
        <w:r w:rsidR="005D6C10">
          <w:rPr>
            <w:rStyle w:val="Heading3Char"/>
            <w:rFonts w:ascii="Franklin Gothic Book" w:hAnsi="Franklin Gothic Book"/>
            <w:sz w:val="20"/>
          </w:rPr>
          <w:t xml:space="preserve">, </w:t>
        </w:r>
      </w:ins>
      <w:del w:id="1097" w:author="Author">
        <w:r w:rsidRPr="005C3922" w:rsidDel="005D6C10">
          <w:rPr>
            <w:rStyle w:val="Heading3Char"/>
            <w:rFonts w:ascii="Franklin Gothic Book" w:hAnsi="Franklin Gothic Book"/>
            <w:sz w:val="20"/>
          </w:rPr>
          <w:delText xml:space="preserve"> and </w:delText>
        </w:r>
      </w:del>
      <w:r w:rsidRPr="005C3922">
        <w:rPr>
          <w:rStyle w:val="Heading3Char"/>
          <w:rFonts w:ascii="Franklin Gothic Book" w:hAnsi="Franklin Gothic Book"/>
          <w:sz w:val="20"/>
        </w:rPr>
        <w:t>latency</w:t>
      </w:r>
      <w:ins w:id="1098" w:author="Author">
        <w:r w:rsidR="005D6C10">
          <w:rPr>
            <w:rStyle w:val="Heading3Char"/>
            <w:rFonts w:ascii="Franklin Gothic Book" w:hAnsi="Franklin Gothic Book"/>
            <w:sz w:val="20"/>
          </w:rPr>
          <w:t xml:space="preserve">, size of transaction, mark to market and </w:t>
        </w:r>
        <w:r w:rsidR="0015425D">
          <w:rPr>
            <w:rStyle w:val="Heading3Char"/>
            <w:rFonts w:ascii="Franklin Gothic Book" w:hAnsi="Franklin Gothic Book"/>
            <w:sz w:val="20"/>
          </w:rPr>
          <w:t xml:space="preserve">proximity </w:t>
        </w:r>
        <w:r w:rsidR="005D6C10">
          <w:rPr>
            <w:rStyle w:val="Heading3Char"/>
            <w:rFonts w:ascii="Franklin Gothic Book" w:hAnsi="Franklin Gothic Book"/>
            <w:sz w:val="20"/>
          </w:rPr>
          <w:t>to settlement</w:t>
        </w:r>
      </w:ins>
      <w:r w:rsidRPr="005C3922">
        <w:rPr>
          <w:rStyle w:val="Heading3Char"/>
          <w:rFonts w:ascii="Franklin Gothic Book" w:hAnsi="Franklin Gothic Book"/>
          <w:sz w:val="20"/>
        </w:rPr>
        <w:t xml:space="preserve"> of unconfirmed deals so that they can evaluate the level of operational risk being introduced by maintaining dealing relationships with </w:t>
      </w:r>
      <w:ins w:id="1099" w:author="Author">
        <w:r w:rsidR="005D6C10">
          <w:rPr>
            <w:rStyle w:val="Heading3Char"/>
            <w:rFonts w:ascii="Franklin Gothic Book" w:hAnsi="Franklin Gothic Book"/>
            <w:sz w:val="20"/>
          </w:rPr>
          <w:t xml:space="preserve">each of </w:t>
        </w:r>
      </w:ins>
      <w:r w:rsidRPr="005C3922">
        <w:rPr>
          <w:rStyle w:val="Heading3Char"/>
          <w:rFonts w:ascii="Franklin Gothic Book" w:hAnsi="Franklin Gothic Book"/>
          <w:sz w:val="20"/>
        </w:rPr>
        <w:t>their firms’ counterparties.</w:t>
      </w:r>
    </w:p>
    <w:p w14:paraId="0AC84661" w14:textId="77777777" w:rsidR="00652D69" w:rsidRPr="005C3922" w:rsidRDefault="00652D69" w:rsidP="00652D69">
      <w:pPr>
        <w:pStyle w:val="Italicisedunnumberedchapterdividers"/>
        <w:rPr>
          <w:rFonts w:ascii="Franklin Gothic Book" w:hAnsi="Franklin Gothic Book"/>
          <w:color w:val="000000"/>
          <w:sz w:val="24"/>
        </w:rPr>
      </w:pPr>
    </w:p>
    <w:p w14:paraId="2B5A99DC" w14:textId="4DA33F82" w:rsidR="00284CE5" w:rsidRPr="005C3922" w:rsidRDefault="00235785" w:rsidP="005C3922">
      <w:pPr>
        <w:pStyle w:val="Italicisedunnumberedchapterdividers"/>
        <w:pageBreakBefore/>
        <w:ind w:left="862" w:hanging="862"/>
        <w:rPr>
          <w:rStyle w:val="ItalicisedunnumberedchapterdividersChar"/>
          <w:rFonts w:ascii="Franklin Gothic Book" w:hAnsi="Franklin Gothic Book"/>
          <w:color w:val="2E74B5"/>
          <w:sz w:val="24"/>
        </w:rPr>
      </w:pPr>
      <w:r w:rsidRPr="005C3922">
        <w:rPr>
          <w:rFonts w:ascii="Franklin Gothic Book" w:hAnsi="Franklin Gothic Book"/>
          <w:sz w:val="24"/>
        </w:rPr>
        <w:lastRenderedPageBreak/>
        <w:t>Clearing and Settlement Processes</w:t>
      </w:r>
    </w:p>
    <w:p w14:paraId="09554AA4" w14:textId="453F0C80" w:rsidR="007D621B" w:rsidRPr="005C3922" w:rsidRDefault="00235785">
      <w:pPr>
        <w:pStyle w:val="Heading2"/>
        <w:rPr>
          <w:color w:val="2E74B5"/>
          <w:sz w:val="24"/>
        </w:rPr>
      </w:pPr>
      <w:r w:rsidRPr="005C3922">
        <w:rPr>
          <w:sz w:val="24"/>
        </w:rPr>
        <w:t xml:space="preserve">POST Principle 3 </w:t>
      </w:r>
      <w:r w:rsidR="00924EA5" w:rsidRPr="005C3922">
        <w:rPr>
          <w:sz w:val="24"/>
        </w:rPr>
        <w:t>–</w:t>
      </w:r>
      <w:r w:rsidRPr="005C3922">
        <w:rPr>
          <w:sz w:val="24"/>
        </w:rPr>
        <w:t xml:space="preserve"> Market Participants should perform timely account reconciliation processes</w:t>
      </w:r>
    </w:p>
    <w:p w14:paraId="39410FD3" w14:textId="13593681" w:rsidR="00284CE5"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w:t>
      </w:r>
      <w:r w:rsidR="00A87377" w:rsidRPr="005C3922">
        <w:rPr>
          <w:rFonts w:ascii="Franklin Gothic Book" w:hAnsi="Franklin Gothic Book"/>
          <w:sz w:val="20"/>
        </w:rPr>
        <w:t>conduct a regular reconciliation process to reconcile expected cash flows against actual cash flows on a timely basis.</w:t>
      </w:r>
      <w:del w:id="1100" w:author="Author">
        <w:r w:rsidR="00A87377"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01" w:author="Author">
        <w:r w:rsidR="00A67D6D">
          <w:rPr>
            <w:rFonts w:ascii="Franklin Gothic Book" w:hAnsi="Franklin Gothic Book"/>
            <w:sz w:val="20"/>
          </w:rPr>
          <w:t xml:space="preserve">  </w:t>
        </w:r>
      </w:ins>
      <w:r w:rsidR="00A87377" w:rsidRPr="005C3922">
        <w:rPr>
          <w:rFonts w:ascii="Franklin Gothic Book" w:hAnsi="Franklin Gothic Book"/>
          <w:sz w:val="20"/>
        </w:rPr>
        <w:t xml:space="preserve">The sooner reconciliations are performed, the sooner a Market </w:t>
      </w:r>
      <w:r w:rsidR="00924EA5" w:rsidRPr="005C3922">
        <w:rPr>
          <w:rFonts w:ascii="Franklin Gothic Book" w:hAnsi="Franklin Gothic Book"/>
          <w:sz w:val="20"/>
        </w:rPr>
        <w:t>P</w:t>
      </w:r>
      <w:r w:rsidR="00A87377" w:rsidRPr="005C3922">
        <w:rPr>
          <w:rFonts w:ascii="Franklin Gothic Book" w:hAnsi="Franklin Gothic Book"/>
          <w:sz w:val="20"/>
        </w:rPr>
        <w:t>articipant can detect missing or erroneous entries and know its true account balances so that it can take appropriate actions to confirm that its accounts are properly funded.</w:t>
      </w:r>
      <w:del w:id="1102" w:author="Author">
        <w:r w:rsidR="00A87377"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03" w:author="Author">
        <w:r w:rsidR="00A67D6D">
          <w:rPr>
            <w:rFonts w:ascii="Franklin Gothic Book" w:hAnsi="Franklin Gothic Book"/>
            <w:sz w:val="20"/>
          </w:rPr>
          <w:t xml:space="preserve">  </w:t>
        </w:r>
      </w:ins>
      <w:r w:rsidR="00A87377" w:rsidRPr="005C3922">
        <w:rPr>
          <w:rFonts w:ascii="Franklin Gothic Book" w:hAnsi="Franklin Gothic Book"/>
          <w:sz w:val="20"/>
        </w:rPr>
        <w:t xml:space="preserve">Reconciliations should be carried out by </w:t>
      </w:r>
      <w:r w:rsidR="00B26632" w:rsidRPr="005C3922">
        <w:rPr>
          <w:rFonts w:ascii="Franklin Gothic Book" w:hAnsi="Franklin Gothic Book"/>
          <w:sz w:val="20"/>
        </w:rPr>
        <w:t>staff</w:t>
      </w:r>
      <w:r w:rsidR="00A87377" w:rsidRPr="005C3922">
        <w:rPr>
          <w:rFonts w:ascii="Franklin Gothic Book" w:hAnsi="Franklin Gothic Book"/>
          <w:sz w:val="20"/>
        </w:rPr>
        <w:t xml:space="preserve"> who are not involved in processing tra</w:t>
      </w:r>
      <w:r w:rsidR="005D7B63" w:rsidRPr="005C3922">
        <w:rPr>
          <w:rFonts w:ascii="Franklin Gothic Book" w:hAnsi="Franklin Gothic Book"/>
          <w:sz w:val="20"/>
        </w:rPr>
        <w:t>des</w:t>
      </w:r>
      <w:r w:rsidR="00A87377" w:rsidRPr="005C3922">
        <w:rPr>
          <w:rFonts w:ascii="Franklin Gothic Book" w:hAnsi="Franklin Gothic Book"/>
          <w:sz w:val="20"/>
        </w:rPr>
        <w:t xml:space="preserve"> that would affect the balances of accounts held with correspondent banks</w:t>
      </w:r>
      <w:r w:rsidRPr="005C3922">
        <w:rPr>
          <w:rFonts w:ascii="Franklin Gothic Book" w:hAnsi="Franklin Gothic Book"/>
          <w:sz w:val="20"/>
        </w:rPr>
        <w:t>.</w:t>
      </w:r>
    </w:p>
    <w:p w14:paraId="1008E919" w14:textId="0FB09F74" w:rsidR="00284CE5"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Full reconciliation should occur across nostro accounts as early as possible.</w:t>
      </w:r>
      <w:del w:id="1104"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05" w:author="Author">
        <w:r w:rsidR="00A67D6D">
          <w:rPr>
            <w:rFonts w:ascii="Franklin Gothic Book" w:hAnsi="Franklin Gothic Book"/>
            <w:sz w:val="20"/>
          </w:rPr>
          <w:t xml:space="preserve">  </w:t>
        </w:r>
      </w:ins>
      <w:r w:rsidRPr="005C3922">
        <w:rPr>
          <w:rFonts w:ascii="Franklin Gothic Book" w:hAnsi="Franklin Gothic Book"/>
          <w:sz w:val="20"/>
        </w:rPr>
        <w:t>To aid in the full reconciliation of their nostro accounts, Market Participants should be capable of receiving automated feeds of nostro activity statements and implement automated nostro reconciliation systems.</w:t>
      </w:r>
      <w:del w:id="1106"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07"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should also have measures in place to resolve disputes. </w:t>
      </w:r>
    </w:p>
    <w:p w14:paraId="25DAED8D" w14:textId="5A6405E2" w:rsidR="00652D69" w:rsidRPr="005C3922" w:rsidRDefault="00235785" w:rsidP="005C3922">
      <w:pPr>
        <w:pStyle w:val="Heading3"/>
        <w:rPr>
          <w:rFonts w:ascii="Franklin Gothic Book" w:hAnsi="Franklin Gothic Book"/>
          <w:color w:val="000000"/>
          <w:sz w:val="20"/>
        </w:rPr>
      </w:pPr>
      <w:r w:rsidRPr="005C3922">
        <w:rPr>
          <w:rFonts w:ascii="Franklin Gothic Book" w:hAnsi="Franklin Gothic Book"/>
          <w:sz w:val="20"/>
        </w:rPr>
        <w:t xml:space="preserve">Escalation procedures should be in place and be initiated to deal with any unreconciled </w:t>
      </w:r>
      <w:r w:rsidR="00CE1526" w:rsidRPr="005C3922">
        <w:rPr>
          <w:rFonts w:ascii="Franklin Gothic Book" w:hAnsi="Franklin Gothic Book"/>
          <w:sz w:val="20"/>
        </w:rPr>
        <w:t>cash flows</w:t>
      </w:r>
      <w:r w:rsidRPr="005C3922">
        <w:rPr>
          <w:rFonts w:ascii="Franklin Gothic Book" w:hAnsi="Franklin Gothic Book"/>
          <w:sz w:val="20"/>
        </w:rPr>
        <w:t xml:space="preserve"> and/or unsettled trades.</w:t>
      </w:r>
    </w:p>
    <w:p w14:paraId="62E63C4D" w14:textId="16F85BE2" w:rsidR="00717857" w:rsidRPr="005C3922" w:rsidRDefault="00235785">
      <w:pPr>
        <w:pStyle w:val="Heading2"/>
        <w:rPr>
          <w:color w:val="2E74B5"/>
          <w:sz w:val="24"/>
        </w:rPr>
      </w:pPr>
      <w:r w:rsidRPr="005C3922">
        <w:rPr>
          <w:sz w:val="24"/>
        </w:rPr>
        <w:t xml:space="preserve">POST Principle 4 </w:t>
      </w:r>
      <w:r w:rsidR="00924EA5" w:rsidRPr="005C3922">
        <w:rPr>
          <w:sz w:val="24"/>
        </w:rPr>
        <w:t>–</w:t>
      </w:r>
      <w:r w:rsidRPr="005C3922">
        <w:rPr>
          <w:sz w:val="24"/>
        </w:rPr>
        <w:t xml:space="preserve"> Market Participants should identify settlement discrepancies and submit compensation claims in a timely manner</w:t>
      </w:r>
    </w:p>
    <w:p w14:paraId="7C1748EA" w14:textId="20350CC5" w:rsidR="00717857" w:rsidRPr="005C3922" w:rsidRDefault="00235785" w:rsidP="00244451">
      <w:pPr>
        <w:pStyle w:val="Heading3"/>
        <w:rPr>
          <w:rFonts w:ascii="Franklin Gothic Book" w:hAnsi="Franklin Gothic Book"/>
          <w:color w:val="000000"/>
          <w:sz w:val="20"/>
        </w:rPr>
      </w:pPr>
      <w:r w:rsidRPr="005C3922">
        <w:rPr>
          <w:rFonts w:ascii="Franklin Gothic Book" w:hAnsi="Franklin Gothic Book"/>
          <w:sz w:val="20"/>
        </w:rPr>
        <w:t>Market Participants should establish procedures for detecting non-receipt</w:t>
      </w:r>
      <w:r w:rsidR="00066757" w:rsidRPr="005C3922">
        <w:rPr>
          <w:rFonts w:ascii="Franklin Gothic Book" w:hAnsi="Franklin Gothic Book"/>
          <w:sz w:val="20"/>
        </w:rPr>
        <w:t xml:space="preserve"> of payments, late receipt of payments,</w:t>
      </w:r>
      <w:r w:rsidRPr="005C3922">
        <w:rPr>
          <w:rFonts w:ascii="Franklin Gothic Book" w:hAnsi="Franklin Gothic Book"/>
          <w:sz w:val="20"/>
        </w:rPr>
        <w:t xml:space="preserve"> incorrect</w:t>
      </w:r>
      <w:r w:rsidR="00066757" w:rsidRPr="005C3922">
        <w:rPr>
          <w:rFonts w:ascii="Franklin Gothic Book" w:hAnsi="Franklin Gothic Book"/>
          <w:sz w:val="20"/>
        </w:rPr>
        <w:t xml:space="preserve"> amounts</w:t>
      </w:r>
      <w:r w:rsidRPr="005C3922">
        <w:rPr>
          <w:rFonts w:ascii="Franklin Gothic Book" w:hAnsi="Franklin Gothic Book"/>
          <w:sz w:val="20"/>
        </w:rPr>
        <w:t xml:space="preserve">, duplicate </w:t>
      </w:r>
      <w:r w:rsidR="00066757" w:rsidRPr="005C3922">
        <w:rPr>
          <w:rFonts w:ascii="Franklin Gothic Book" w:hAnsi="Franklin Gothic Book"/>
          <w:sz w:val="20"/>
        </w:rPr>
        <w:t xml:space="preserve">payments </w:t>
      </w:r>
      <w:r w:rsidRPr="005C3922">
        <w:rPr>
          <w:rFonts w:ascii="Franklin Gothic Book" w:hAnsi="Franklin Gothic Book"/>
          <w:sz w:val="20"/>
        </w:rPr>
        <w:t xml:space="preserve">and stray deliveries/receipts of </w:t>
      </w:r>
      <w:r w:rsidR="0048668D" w:rsidRPr="005C3922">
        <w:rPr>
          <w:rFonts w:ascii="Franklin Gothic Book" w:hAnsi="Franklin Gothic Book"/>
          <w:sz w:val="20"/>
        </w:rPr>
        <w:t>P</w:t>
      </w:r>
      <w:r w:rsidRPr="005C3922">
        <w:rPr>
          <w:rFonts w:ascii="Franklin Gothic Book" w:hAnsi="Franklin Gothic Book"/>
          <w:sz w:val="20"/>
        </w:rPr>
        <w:t xml:space="preserve">recious </w:t>
      </w:r>
      <w:r w:rsidR="0048668D" w:rsidRPr="005C3922">
        <w:rPr>
          <w:rFonts w:ascii="Franklin Gothic Book" w:hAnsi="Franklin Gothic Book"/>
          <w:sz w:val="20"/>
        </w:rPr>
        <w:t>M</w:t>
      </w:r>
      <w:r w:rsidRPr="005C3922">
        <w:rPr>
          <w:rFonts w:ascii="Franklin Gothic Book" w:hAnsi="Franklin Gothic Book"/>
          <w:sz w:val="20"/>
        </w:rPr>
        <w:t>etals/payments and for notifying appropriate parties of these occurrences.</w:t>
      </w:r>
      <w:del w:id="1108"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09" w:author="Author">
        <w:r w:rsidR="00A67D6D">
          <w:rPr>
            <w:rFonts w:ascii="Franklin Gothic Book" w:hAnsi="Franklin Gothic Book"/>
            <w:sz w:val="20"/>
          </w:rPr>
          <w:t xml:space="preserve">  </w:t>
        </w:r>
      </w:ins>
      <w:r w:rsidRPr="005C3922">
        <w:rPr>
          <w:rFonts w:ascii="Franklin Gothic Book" w:hAnsi="Franklin Gothic Book"/>
          <w:sz w:val="20"/>
        </w:rPr>
        <w:t>Escalation procedures should be in place for liaising with counterparties that fail to make deliveries/payments and more broadly for the resolution of any disputes.</w:t>
      </w:r>
      <w:del w:id="1110" w:author="Author">
        <w:r w:rsidRPr="005C3922" w:rsidDel="00A67D6D">
          <w:rPr>
            <w:rFonts w:ascii="Franklin Gothic Book" w:hAnsi="Franklin Gothic Book"/>
            <w:sz w:val="20"/>
          </w:rPr>
          <w:delText xml:space="preserve"> </w:delText>
        </w:r>
        <w:r w:rsidR="00924EA5" w:rsidRPr="005C3922" w:rsidDel="00A67D6D">
          <w:rPr>
            <w:rFonts w:ascii="Franklin Gothic Book" w:hAnsi="Franklin Gothic Book"/>
            <w:sz w:val="20"/>
          </w:rPr>
          <w:delText xml:space="preserve"> </w:delText>
        </w:r>
      </w:del>
      <w:ins w:id="1111" w:author="Author">
        <w:r w:rsidR="00A67D6D">
          <w:rPr>
            <w:rFonts w:ascii="Franklin Gothic Book" w:hAnsi="Franklin Gothic Book"/>
            <w:sz w:val="20"/>
          </w:rPr>
          <w:t xml:space="preserve">  </w:t>
        </w:r>
      </w:ins>
      <w:r w:rsidRPr="005C3922">
        <w:rPr>
          <w:rFonts w:ascii="Franklin Gothic Book" w:hAnsi="Franklin Gothic Book"/>
          <w:sz w:val="20"/>
        </w:rPr>
        <w:t>Escalation should also be aligned to the commercial risk resulting from fails and disputes</w:t>
      </w:r>
      <w:r w:rsidR="00127A38" w:rsidRPr="005C3922">
        <w:rPr>
          <w:rFonts w:ascii="Franklin Gothic Book" w:hAnsi="Franklin Gothic Book"/>
          <w:sz w:val="20"/>
        </w:rPr>
        <w:t>.</w:t>
      </w:r>
      <w:del w:id="1112" w:author="Author">
        <w:r w:rsidR="00127A3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113" w:author="Author">
        <w:r w:rsidR="00A67D6D">
          <w:rPr>
            <w:rFonts w:ascii="Franklin Gothic Book" w:hAnsi="Franklin Gothic Book"/>
            <w:sz w:val="20"/>
          </w:rPr>
          <w:t xml:space="preserve">  </w:t>
        </w:r>
      </w:ins>
      <w:r w:rsidRPr="005C3922">
        <w:rPr>
          <w:rFonts w:ascii="Franklin Gothic Book" w:hAnsi="Franklin Gothic Book"/>
          <w:sz w:val="20"/>
        </w:rPr>
        <w:t>Market Participants that have failed to make a delivery</w:t>
      </w:r>
      <w:r w:rsidR="00127A38" w:rsidRPr="005C3922">
        <w:rPr>
          <w:rFonts w:ascii="Franklin Gothic Book" w:hAnsi="Franklin Gothic Book"/>
          <w:sz w:val="20"/>
        </w:rPr>
        <w:t>/</w:t>
      </w:r>
      <w:r w:rsidRPr="005C3922">
        <w:rPr>
          <w:rFonts w:ascii="Franklin Gothic Book" w:hAnsi="Franklin Gothic Book"/>
          <w:sz w:val="20"/>
        </w:rPr>
        <w:t>payment on a value date o</w:t>
      </w:r>
      <w:r w:rsidR="00127A38" w:rsidRPr="005C3922">
        <w:rPr>
          <w:rFonts w:ascii="Franklin Gothic Book" w:hAnsi="Franklin Gothic Book"/>
          <w:sz w:val="20"/>
        </w:rPr>
        <w:t>r</w:t>
      </w:r>
      <w:r w:rsidRPr="005C3922">
        <w:rPr>
          <w:rFonts w:ascii="Franklin Gothic Book" w:hAnsi="Franklin Gothic Book"/>
          <w:sz w:val="20"/>
        </w:rPr>
        <w:t xml:space="preserve"> </w:t>
      </w:r>
      <w:r w:rsidR="00127A38" w:rsidRPr="005C3922">
        <w:rPr>
          <w:rFonts w:ascii="Franklin Gothic Book" w:hAnsi="Franklin Gothic Book"/>
          <w:sz w:val="20"/>
        </w:rPr>
        <w:t xml:space="preserve">have </w:t>
      </w:r>
      <w:r w:rsidRPr="005C3922">
        <w:rPr>
          <w:rFonts w:ascii="Franklin Gothic Book" w:hAnsi="Franklin Gothic Book"/>
          <w:sz w:val="20"/>
        </w:rPr>
        <w:t>received a delivery/payment in error (e.g.</w:t>
      </w:r>
      <w:ins w:id="1114" w:author="Author">
        <w:r w:rsidR="00FA42A5">
          <w:rPr>
            <w:rFonts w:ascii="Franklin Gothic Book" w:hAnsi="Franklin Gothic Book"/>
            <w:sz w:val="20"/>
          </w:rPr>
          <w:t>,</w:t>
        </w:r>
      </w:ins>
      <w:r w:rsidRPr="005C3922">
        <w:rPr>
          <w:rFonts w:ascii="Franklin Gothic Book" w:hAnsi="Franklin Gothic Book"/>
          <w:sz w:val="20"/>
        </w:rPr>
        <w:t xml:space="preserve"> stray, duplicate) should arrange for proper value to be applied or pay compensation costs in a timely manner. </w:t>
      </w:r>
    </w:p>
    <w:p w14:paraId="737DEA00" w14:textId="2A12027B" w:rsidR="00717857" w:rsidRPr="005C3922" w:rsidRDefault="00235785" w:rsidP="00652D69">
      <w:pPr>
        <w:pStyle w:val="Heading3"/>
        <w:rPr>
          <w:rFonts w:ascii="Franklin Gothic Book" w:hAnsi="Franklin Gothic Book"/>
          <w:color w:val="000000"/>
          <w:sz w:val="20"/>
        </w:rPr>
      </w:pPr>
      <w:r w:rsidRPr="005C3922">
        <w:rPr>
          <w:rFonts w:ascii="Franklin Gothic Book" w:hAnsi="Franklin Gothic Book"/>
          <w:sz w:val="20"/>
        </w:rPr>
        <w:t>All instances of non-receipt of payment should be reported immediately to the counterparty’s operations and/or trading units.</w:t>
      </w:r>
      <w:del w:id="1115"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16" w:author="Author">
        <w:r w:rsidR="00A67D6D">
          <w:rPr>
            <w:rFonts w:ascii="Franklin Gothic Book" w:hAnsi="Franklin Gothic Book"/>
            <w:sz w:val="20"/>
          </w:rPr>
          <w:t xml:space="preserve">  </w:t>
        </w:r>
      </w:ins>
      <w:r w:rsidRPr="005C3922">
        <w:rPr>
          <w:rFonts w:ascii="Franklin Gothic Book" w:hAnsi="Franklin Gothic Book"/>
          <w:sz w:val="20"/>
        </w:rPr>
        <w:t>Market Participants should update their settlement exposure with the most recent projected cash flow movements.</w:t>
      </w:r>
      <w:del w:id="1117"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18"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may wish to consider a limited dealing relationship with counterparties that have a history </w:t>
      </w:r>
      <w:r w:rsidR="00127A38" w:rsidRPr="005C3922">
        <w:rPr>
          <w:rFonts w:ascii="Franklin Gothic Book" w:hAnsi="Franklin Gothic Book"/>
          <w:sz w:val="20"/>
        </w:rPr>
        <w:t xml:space="preserve">of </w:t>
      </w:r>
      <w:r w:rsidRPr="005C3922">
        <w:rPr>
          <w:rFonts w:ascii="Franklin Gothic Book" w:hAnsi="Franklin Gothic Book"/>
          <w:sz w:val="20"/>
        </w:rPr>
        <w:t>settlement problems and continue to fail on their payments</w:t>
      </w:r>
      <w:r w:rsidR="00CC0C22" w:rsidRPr="005C3922">
        <w:rPr>
          <w:rFonts w:ascii="Franklin Gothic Book" w:hAnsi="Franklin Gothic Book"/>
          <w:sz w:val="20"/>
        </w:rPr>
        <w:t>.</w:t>
      </w:r>
    </w:p>
    <w:p w14:paraId="14B9E96A" w14:textId="4FBCCA8B" w:rsidR="007D621B" w:rsidRPr="005C3922" w:rsidRDefault="00235785">
      <w:pPr>
        <w:pStyle w:val="Heading2"/>
        <w:rPr>
          <w:color w:val="2E74B5"/>
          <w:sz w:val="24"/>
        </w:rPr>
      </w:pPr>
      <w:r w:rsidRPr="005C3922">
        <w:rPr>
          <w:sz w:val="24"/>
        </w:rPr>
        <w:t xml:space="preserve">POST Principle 5 </w:t>
      </w:r>
      <w:r w:rsidR="00127A38" w:rsidRPr="005C3922">
        <w:rPr>
          <w:sz w:val="24"/>
        </w:rPr>
        <w:t>–</w:t>
      </w:r>
      <w:r w:rsidRPr="005C3922">
        <w:rPr>
          <w:sz w:val="24"/>
        </w:rPr>
        <w:t xml:space="preserve"> Market Participants should measure and monitor their settlement risk and seek to mitigate that risk when possible</w:t>
      </w:r>
    </w:p>
    <w:p w14:paraId="58163281" w14:textId="0FF601B4" w:rsidR="00717857" w:rsidRPr="005C3922" w:rsidRDefault="00235785" w:rsidP="00652D69">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develop timely and accurate methods of quantifying their </w:t>
      </w:r>
      <w:r w:rsidR="00BA7BFE" w:rsidRPr="005C3922">
        <w:rPr>
          <w:rFonts w:ascii="Franklin Gothic Book" w:hAnsi="Franklin Gothic Book"/>
          <w:sz w:val="20"/>
        </w:rPr>
        <w:t>P</w:t>
      </w:r>
      <w:r w:rsidRPr="005C3922">
        <w:rPr>
          <w:rFonts w:ascii="Franklin Gothic Book" w:hAnsi="Franklin Gothic Book"/>
          <w:sz w:val="20"/>
        </w:rPr>
        <w:t xml:space="preserve">recious </w:t>
      </w:r>
      <w:r w:rsidR="00BA7BFE" w:rsidRPr="005C3922">
        <w:rPr>
          <w:rFonts w:ascii="Franklin Gothic Book" w:hAnsi="Franklin Gothic Book"/>
          <w:sz w:val="20"/>
        </w:rPr>
        <w:t xml:space="preserve">Metals </w:t>
      </w:r>
      <w:r w:rsidRPr="005C3922">
        <w:rPr>
          <w:rFonts w:ascii="Franklin Gothic Book" w:hAnsi="Franklin Gothic Book"/>
          <w:sz w:val="20"/>
        </w:rPr>
        <w:t>settlement and risk.</w:t>
      </w:r>
      <w:del w:id="1119"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20" w:author="Author">
        <w:r w:rsidR="00A67D6D">
          <w:rPr>
            <w:rFonts w:ascii="Franklin Gothic Book" w:hAnsi="Franklin Gothic Book"/>
            <w:sz w:val="20"/>
          </w:rPr>
          <w:t xml:space="preserve">  </w:t>
        </w:r>
      </w:ins>
      <w:r w:rsidRPr="005C3922">
        <w:rPr>
          <w:rFonts w:ascii="Franklin Gothic Book" w:hAnsi="Franklin Gothic Book"/>
          <w:sz w:val="20"/>
        </w:rPr>
        <w:t xml:space="preserve">The management of each area involved </w:t>
      </w:r>
      <w:r w:rsidR="00D76BD4" w:rsidRPr="005C3922">
        <w:rPr>
          <w:rFonts w:ascii="Franklin Gothic Book" w:hAnsi="Franklin Gothic Book"/>
          <w:sz w:val="20"/>
        </w:rPr>
        <w:t xml:space="preserve">in participant’s </w:t>
      </w:r>
      <w:r w:rsidR="0048668D" w:rsidRPr="005C3922">
        <w:rPr>
          <w:rFonts w:ascii="Franklin Gothic Book" w:hAnsi="Franklin Gothic Book"/>
          <w:sz w:val="20"/>
        </w:rPr>
        <w:t>P</w:t>
      </w:r>
      <w:r w:rsidR="00D76BD4" w:rsidRPr="005C3922">
        <w:rPr>
          <w:rFonts w:ascii="Franklin Gothic Book" w:hAnsi="Franklin Gothic Book"/>
          <w:sz w:val="20"/>
        </w:rPr>
        <w:t xml:space="preserve">recious </w:t>
      </w:r>
      <w:r w:rsidR="0048668D" w:rsidRPr="005C3922">
        <w:rPr>
          <w:rFonts w:ascii="Franklin Gothic Book" w:hAnsi="Franklin Gothic Book"/>
          <w:sz w:val="20"/>
        </w:rPr>
        <w:t>M</w:t>
      </w:r>
      <w:r w:rsidR="00D76BD4" w:rsidRPr="005C3922">
        <w:rPr>
          <w:rFonts w:ascii="Franklin Gothic Book" w:hAnsi="Franklin Gothic Book"/>
          <w:sz w:val="20"/>
        </w:rPr>
        <w:t>etal operations</w:t>
      </w:r>
      <w:r w:rsidRPr="005C3922">
        <w:rPr>
          <w:rFonts w:ascii="Franklin Gothic Book" w:hAnsi="Franklin Gothic Book"/>
          <w:sz w:val="20"/>
        </w:rPr>
        <w:t xml:space="preserve"> should obtain at least a high-level understanding of the settlement process and the tools that may be us</w:t>
      </w:r>
      <w:r w:rsidR="00066757" w:rsidRPr="005C3922">
        <w:rPr>
          <w:rFonts w:ascii="Franklin Gothic Book" w:hAnsi="Franklin Gothic Book"/>
          <w:sz w:val="20"/>
        </w:rPr>
        <w:t>ed to mitigate settlement risk.</w:t>
      </w:r>
    </w:p>
    <w:p w14:paraId="4197FCE0" w14:textId="40CCE94A" w:rsidR="00066757" w:rsidRDefault="00235785" w:rsidP="00652D69">
      <w:pPr>
        <w:pStyle w:val="Heading3"/>
        <w:rPr>
          <w:ins w:id="1121" w:author="Author"/>
          <w:rFonts w:ascii="Franklin Gothic Book" w:hAnsi="Franklin Gothic Book"/>
          <w:color w:val="000000"/>
          <w:sz w:val="20"/>
        </w:rPr>
      </w:pPr>
      <w:r w:rsidRPr="005C3922">
        <w:rPr>
          <w:rFonts w:ascii="Franklin Gothic Book" w:hAnsi="Franklin Gothic Book"/>
          <w:sz w:val="20"/>
        </w:rPr>
        <w:t>The netting of Precious Metals settlements is encouraged.</w:t>
      </w:r>
      <w:del w:id="1122"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23" w:author="Author">
        <w:r w:rsidR="00A67D6D">
          <w:rPr>
            <w:rFonts w:ascii="Franklin Gothic Book" w:hAnsi="Franklin Gothic Book"/>
            <w:sz w:val="20"/>
          </w:rPr>
          <w:t xml:space="preserve">  </w:t>
        </w:r>
      </w:ins>
      <w:proofErr w:type="gramStart"/>
      <w:r w:rsidRPr="005C3922">
        <w:rPr>
          <w:rFonts w:ascii="Franklin Gothic Book" w:hAnsi="Franklin Gothic Book"/>
          <w:sz w:val="20"/>
        </w:rPr>
        <w:t>Where</w:t>
      </w:r>
      <w:proofErr w:type="gramEnd"/>
      <w:r w:rsidRPr="005C3922">
        <w:rPr>
          <w:rFonts w:ascii="Franklin Gothic Book" w:hAnsi="Franklin Gothic Book"/>
          <w:sz w:val="20"/>
        </w:rPr>
        <w:t xml:space="preserve"> used by </w:t>
      </w:r>
      <w:r w:rsidR="00127A38" w:rsidRPr="005C3922">
        <w:rPr>
          <w:rFonts w:ascii="Franklin Gothic Book" w:hAnsi="Franklin Gothic Book"/>
          <w:sz w:val="20"/>
        </w:rPr>
        <w:t>M</w:t>
      </w:r>
      <w:r w:rsidRPr="005C3922">
        <w:rPr>
          <w:rFonts w:ascii="Franklin Gothic Book" w:hAnsi="Franklin Gothic Book"/>
          <w:sz w:val="20"/>
        </w:rPr>
        <w:t xml:space="preserve">arket </w:t>
      </w:r>
      <w:r w:rsidR="00127A38" w:rsidRPr="005C3922">
        <w:rPr>
          <w:rFonts w:ascii="Franklin Gothic Book" w:hAnsi="Franklin Gothic Book"/>
          <w:sz w:val="20"/>
        </w:rPr>
        <w:t>P</w:t>
      </w:r>
      <w:r w:rsidRPr="005C3922">
        <w:rPr>
          <w:rFonts w:ascii="Franklin Gothic Book" w:hAnsi="Franklin Gothic Book"/>
          <w:sz w:val="20"/>
        </w:rPr>
        <w:t>articipants</w:t>
      </w:r>
      <w:r w:rsidR="00127A38" w:rsidRPr="005C3922">
        <w:rPr>
          <w:rFonts w:ascii="Franklin Gothic Book" w:hAnsi="Franklin Gothic Book"/>
          <w:sz w:val="20"/>
        </w:rPr>
        <w:t>,</w:t>
      </w:r>
      <w:r w:rsidRPr="005C3922">
        <w:rPr>
          <w:rFonts w:ascii="Franklin Gothic Book" w:hAnsi="Franklin Gothic Book"/>
          <w:sz w:val="20"/>
        </w:rPr>
        <w:t xml:space="preserve"> a process of settling payments on a net basis should be supported by appropriate bilateral documentation.</w:t>
      </w:r>
      <w:del w:id="1124"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25" w:author="Author">
        <w:r w:rsidR="00A67D6D">
          <w:rPr>
            <w:rFonts w:ascii="Franklin Gothic Book" w:hAnsi="Franklin Gothic Book"/>
            <w:sz w:val="20"/>
          </w:rPr>
          <w:t xml:space="preserve">  </w:t>
        </w:r>
      </w:ins>
      <w:r w:rsidRPr="005C3922">
        <w:rPr>
          <w:rFonts w:ascii="Franklin Gothic Book" w:hAnsi="Franklin Gothic Book"/>
          <w:sz w:val="20"/>
        </w:rPr>
        <w:t>Such netting may be bilateral or multilateral.</w:t>
      </w:r>
    </w:p>
    <w:p w14:paraId="6503B1D4" w14:textId="77777777" w:rsidR="00FF581D" w:rsidRPr="00494F32" w:rsidRDefault="00FF581D">
      <w:pPr>
        <w:rPr>
          <w:color w:val="000000"/>
          <w:rPrChange w:id="1126" w:author="Author">
            <w:rPr>
              <w:rFonts w:ascii="Franklin Gothic Book" w:hAnsi="Franklin Gothic Book"/>
              <w:color w:val="000000"/>
              <w:sz w:val="20"/>
            </w:rPr>
          </w:rPrChange>
        </w:rPr>
        <w:pPrChange w:id="1127" w:author="Author">
          <w:pPr>
            <w:pStyle w:val="Heading3"/>
          </w:pPr>
        </w:pPrChange>
      </w:pPr>
    </w:p>
    <w:p w14:paraId="0372125F" w14:textId="2F0D3385" w:rsidR="00E27640" w:rsidRPr="00494F32" w:rsidRDefault="00235785">
      <w:pPr>
        <w:pStyle w:val="Heading3"/>
        <w:rPr>
          <w:ins w:id="1128" w:author="Author"/>
          <w:rFonts w:ascii="Franklin Gothic Book" w:hAnsi="Franklin Gothic Book"/>
          <w:rPrChange w:id="1129" w:author="Author">
            <w:rPr>
              <w:ins w:id="1130" w:author="Author"/>
            </w:rPr>
          </w:rPrChange>
        </w:rPr>
        <w:pPrChange w:id="1131" w:author="Author">
          <w:pPr/>
        </w:pPrChange>
      </w:pPr>
      <w:ins w:id="1132" w:author="Author">
        <w:r w:rsidRPr="00494F32">
          <w:rPr>
            <w:rFonts w:ascii="Franklin Gothic Book" w:hAnsi="Franklin Gothic Book"/>
            <w:sz w:val="20"/>
            <w:rPrChange w:id="1133" w:author="Author">
              <w:rPr/>
            </w:rPrChange>
          </w:rPr>
          <w:t>Market Pa</w:t>
        </w:r>
        <w:r w:rsidR="00FF581D" w:rsidRPr="00494F32">
          <w:rPr>
            <w:rFonts w:ascii="Franklin Gothic Book" w:hAnsi="Franklin Gothic Book"/>
            <w:sz w:val="20"/>
            <w:rPrChange w:id="1134" w:author="Author">
              <w:rPr/>
            </w:rPrChange>
          </w:rPr>
          <w:t>rticipants should be cognizant of</w:t>
        </w:r>
        <w:r w:rsidR="00EC289B" w:rsidRPr="00494F32">
          <w:rPr>
            <w:rFonts w:ascii="Franklin Gothic Book" w:hAnsi="Franklin Gothic Book"/>
            <w:sz w:val="20"/>
            <w:rPrChange w:id="1135" w:author="Author">
              <w:rPr/>
            </w:rPrChange>
          </w:rPr>
          <w:t>, and manage</w:t>
        </w:r>
        <w:r w:rsidR="00440C6B" w:rsidRPr="00494F32">
          <w:rPr>
            <w:rFonts w:ascii="Franklin Gothic Book" w:hAnsi="Franklin Gothic Book"/>
            <w:sz w:val="20"/>
            <w:rPrChange w:id="1136" w:author="Author">
              <w:rPr/>
            </w:rPrChange>
          </w:rPr>
          <w:t>, the</w:t>
        </w:r>
        <w:r w:rsidR="00FF581D" w:rsidRPr="00494F32">
          <w:rPr>
            <w:rFonts w:ascii="Franklin Gothic Book" w:hAnsi="Franklin Gothic Book"/>
            <w:sz w:val="20"/>
            <w:rPrChange w:id="1137" w:author="Author">
              <w:rPr/>
            </w:rPrChange>
          </w:rPr>
          <w:t xml:space="preserve"> additional risks presented by the physical settlement of </w:t>
        </w:r>
        <w:r w:rsidR="00FA42A5" w:rsidRPr="00FA42A5">
          <w:rPr>
            <w:rFonts w:ascii="Franklin Gothic Book" w:hAnsi="Franklin Gothic Book"/>
            <w:sz w:val="20"/>
          </w:rPr>
          <w:t>Precious Metals</w:t>
        </w:r>
        <w:r w:rsidR="00BF22C0" w:rsidRPr="00494F32">
          <w:rPr>
            <w:rFonts w:ascii="Franklin Gothic Book" w:hAnsi="Franklin Gothic Book"/>
            <w:sz w:val="20"/>
            <w:rPrChange w:id="1138" w:author="Author">
              <w:rPr/>
            </w:rPrChange>
          </w:rPr>
          <w:t>, a non-</w:t>
        </w:r>
        <w:del w:id="1139" w:author="Author">
          <w:r w:rsidR="00BF22C0" w:rsidRPr="00494F32" w:rsidDel="00434611">
            <w:rPr>
              <w:rFonts w:ascii="Franklin Gothic Book" w:hAnsi="Franklin Gothic Book"/>
              <w:sz w:val="20"/>
              <w:rPrChange w:id="1140" w:author="Author">
                <w:rPr/>
              </w:rPrChange>
            </w:rPr>
            <w:delText xml:space="preserve"> </w:delText>
          </w:r>
        </w:del>
        <w:r w:rsidR="00BF22C0" w:rsidRPr="00494F32">
          <w:rPr>
            <w:rFonts w:ascii="Franklin Gothic Book" w:hAnsi="Franklin Gothic Book"/>
            <w:sz w:val="20"/>
            <w:rPrChange w:id="1141" w:author="Author">
              <w:rPr/>
            </w:rPrChange>
          </w:rPr>
          <w:t>exhaustive list of which would include:</w:t>
        </w:r>
      </w:ins>
    </w:p>
    <w:p w14:paraId="5A0DF1FE" w14:textId="2453AD57" w:rsidR="00BF22C0" w:rsidRPr="00494F32" w:rsidRDefault="00235785">
      <w:pPr>
        <w:pStyle w:val="Generalbulletpoints"/>
        <w:ind w:left="1996" w:hanging="425"/>
        <w:rPr>
          <w:ins w:id="1142" w:author="Author"/>
          <w:rFonts w:ascii="Franklin Gothic Book" w:hAnsi="Franklin Gothic Book"/>
          <w:sz w:val="20"/>
          <w:rPrChange w:id="1143" w:author="Author">
            <w:rPr>
              <w:ins w:id="1144" w:author="Author"/>
            </w:rPr>
          </w:rPrChange>
        </w:rPr>
        <w:pPrChange w:id="1145" w:author="Author">
          <w:pPr>
            <w:pStyle w:val="ListParagraph"/>
            <w:numPr>
              <w:numId w:val="77"/>
            </w:numPr>
            <w:ind w:left="2160" w:hanging="360"/>
          </w:pPr>
        </w:pPrChange>
      </w:pPr>
      <w:proofErr w:type="gramStart"/>
      <w:ins w:id="1146" w:author="Author">
        <w:r w:rsidRPr="00494F32">
          <w:rPr>
            <w:rFonts w:ascii="Franklin Gothic Book" w:hAnsi="Franklin Gothic Book"/>
            <w:sz w:val="20"/>
            <w:rPrChange w:id="1147" w:author="Author">
              <w:rPr/>
            </w:rPrChange>
          </w:rPr>
          <w:t>Warehousing</w:t>
        </w:r>
        <w:r w:rsidR="00BB0AC2" w:rsidRPr="00494F32">
          <w:rPr>
            <w:rFonts w:ascii="Franklin Gothic Book" w:hAnsi="Franklin Gothic Book"/>
            <w:sz w:val="20"/>
            <w:rPrChange w:id="1148" w:author="Author">
              <w:rPr/>
            </w:rPrChange>
          </w:rPr>
          <w:t>;</w:t>
        </w:r>
        <w:proofErr w:type="gramEnd"/>
      </w:ins>
    </w:p>
    <w:p w14:paraId="283652CD" w14:textId="60396FCE" w:rsidR="00D46B76" w:rsidRPr="00494F32" w:rsidRDefault="00235785">
      <w:pPr>
        <w:pStyle w:val="Generalbulletpoints"/>
        <w:ind w:left="1996" w:hanging="425"/>
        <w:rPr>
          <w:ins w:id="1149" w:author="Author"/>
          <w:rFonts w:ascii="Franklin Gothic Book" w:hAnsi="Franklin Gothic Book"/>
          <w:sz w:val="20"/>
          <w:rPrChange w:id="1150" w:author="Author">
            <w:rPr>
              <w:ins w:id="1151" w:author="Author"/>
            </w:rPr>
          </w:rPrChange>
        </w:rPr>
        <w:pPrChange w:id="1152" w:author="Author">
          <w:pPr>
            <w:pStyle w:val="ListParagraph"/>
            <w:numPr>
              <w:numId w:val="77"/>
            </w:numPr>
            <w:ind w:left="2160" w:hanging="360"/>
          </w:pPr>
        </w:pPrChange>
      </w:pPr>
      <w:ins w:id="1153" w:author="Author">
        <w:r w:rsidRPr="00494F32">
          <w:rPr>
            <w:rFonts w:ascii="Franklin Gothic Book" w:hAnsi="Franklin Gothic Book"/>
            <w:sz w:val="20"/>
            <w:rPrChange w:id="1154" w:author="Author">
              <w:rPr/>
            </w:rPrChange>
          </w:rPr>
          <w:t>Transportation</w:t>
        </w:r>
        <w:r w:rsidR="00BB0AC2" w:rsidRPr="00494F32">
          <w:rPr>
            <w:rFonts w:ascii="Franklin Gothic Book" w:hAnsi="Franklin Gothic Book"/>
            <w:sz w:val="20"/>
            <w:rPrChange w:id="1155" w:author="Author">
              <w:rPr/>
            </w:rPrChange>
          </w:rPr>
          <w:t>;</w:t>
        </w:r>
        <w:r w:rsidR="00FA42A5">
          <w:rPr>
            <w:rFonts w:ascii="Franklin Gothic Book" w:hAnsi="Franklin Gothic Book"/>
            <w:sz w:val="20"/>
          </w:rPr>
          <w:t xml:space="preserve"> and</w:t>
        </w:r>
      </w:ins>
    </w:p>
    <w:p w14:paraId="7E5297C7" w14:textId="27C63411" w:rsidR="00D46B76" w:rsidRPr="00494F32" w:rsidRDefault="00235785">
      <w:pPr>
        <w:pStyle w:val="Generalbulletpoints"/>
        <w:ind w:left="1996" w:hanging="425"/>
        <w:rPr>
          <w:rFonts w:ascii="Franklin Gothic Book" w:hAnsi="Franklin Gothic Book"/>
          <w:sz w:val="20"/>
          <w:rPrChange w:id="1156" w:author="Author">
            <w:rPr/>
          </w:rPrChange>
        </w:rPr>
        <w:pPrChange w:id="1157" w:author="Author">
          <w:pPr/>
        </w:pPrChange>
      </w:pPr>
      <w:ins w:id="1158" w:author="Author">
        <w:r w:rsidRPr="00494F32">
          <w:rPr>
            <w:rFonts w:ascii="Franklin Gothic Book" w:hAnsi="Franklin Gothic Book"/>
            <w:sz w:val="20"/>
            <w:rPrChange w:id="1159" w:author="Author">
              <w:rPr/>
            </w:rPrChange>
          </w:rPr>
          <w:t>Delivery capability</w:t>
        </w:r>
        <w:del w:id="1160" w:author="Author">
          <w:r w:rsidR="00BB0AC2" w:rsidRPr="00494F32" w:rsidDel="00434611">
            <w:rPr>
              <w:rFonts w:ascii="Franklin Gothic Book" w:hAnsi="Franklin Gothic Book"/>
              <w:sz w:val="20"/>
              <w:rPrChange w:id="1161" w:author="Author">
                <w:rPr/>
              </w:rPrChange>
            </w:rPr>
            <w:delText>,</w:delText>
          </w:r>
        </w:del>
        <w:r w:rsidR="00BB0AC2" w:rsidRPr="00494F32">
          <w:rPr>
            <w:rFonts w:ascii="Franklin Gothic Book" w:hAnsi="Franklin Gothic Book"/>
            <w:sz w:val="20"/>
            <w:rPrChange w:id="1162" w:author="Author">
              <w:rPr/>
            </w:rPrChange>
          </w:rPr>
          <w:t xml:space="preserve"> and capacity.</w:t>
        </w:r>
      </w:ins>
    </w:p>
    <w:p w14:paraId="4FC00BAA" w14:textId="5132710E" w:rsidR="007D621B" w:rsidRPr="005C3922" w:rsidRDefault="00235785">
      <w:pPr>
        <w:pStyle w:val="Heading2"/>
        <w:rPr>
          <w:color w:val="2E74B5"/>
          <w:sz w:val="24"/>
        </w:rPr>
      </w:pPr>
      <w:r w:rsidRPr="005C3922">
        <w:rPr>
          <w:sz w:val="24"/>
        </w:rPr>
        <w:lastRenderedPageBreak/>
        <w:t xml:space="preserve">POST Principle 6 </w:t>
      </w:r>
      <w:r w:rsidR="00127A38" w:rsidRPr="005C3922">
        <w:rPr>
          <w:sz w:val="24"/>
        </w:rPr>
        <w:t>–</w:t>
      </w:r>
      <w:r w:rsidRPr="005C3922">
        <w:rPr>
          <w:sz w:val="24"/>
        </w:rPr>
        <w:t xml:space="preserve"> Market Participants should utili</w:t>
      </w:r>
      <w:r w:rsidR="00127A38" w:rsidRPr="005C3922">
        <w:rPr>
          <w:sz w:val="24"/>
        </w:rPr>
        <w:t>s</w:t>
      </w:r>
      <w:r w:rsidRPr="005C3922">
        <w:rPr>
          <w:sz w:val="24"/>
        </w:rPr>
        <w:t>e Standing Settlement Instructions (SSIs)</w:t>
      </w:r>
    </w:p>
    <w:p w14:paraId="38937F67" w14:textId="7138861C" w:rsidR="00115EAE"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SSIs for all relevant products should be in place</w:t>
      </w:r>
      <w:r w:rsidR="00066757" w:rsidRPr="005C3922">
        <w:rPr>
          <w:rFonts w:ascii="Franklin Gothic Book" w:hAnsi="Franklin Gothic Book"/>
          <w:sz w:val="20"/>
        </w:rPr>
        <w:t>, where practicable,</w:t>
      </w:r>
      <w:r w:rsidRPr="005C3922">
        <w:rPr>
          <w:rFonts w:ascii="Franklin Gothic Book" w:hAnsi="Franklin Gothic Book"/>
          <w:sz w:val="20"/>
        </w:rPr>
        <w:t xml:space="preserve"> for counterparties with whom a Market Participant has a trading relationship.</w:t>
      </w:r>
      <w:del w:id="1163" w:author="Author">
        <w:r w:rsidR="00127A3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164" w:author="Author">
        <w:r w:rsidR="00A67D6D">
          <w:rPr>
            <w:rFonts w:ascii="Franklin Gothic Book" w:hAnsi="Franklin Gothic Book"/>
            <w:sz w:val="20"/>
          </w:rPr>
          <w:t xml:space="preserve">  </w:t>
        </w:r>
      </w:ins>
      <w:r w:rsidRPr="005C3922">
        <w:rPr>
          <w:rFonts w:ascii="Franklin Gothic Book" w:hAnsi="Franklin Gothic Book"/>
          <w:sz w:val="20"/>
        </w:rPr>
        <w:t xml:space="preserve">The responsibility for entering, authenticating and maintaining SSIs should reside with </w:t>
      </w:r>
      <w:r w:rsidR="00B26632" w:rsidRPr="005C3922">
        <w:rPr>
          <w:rFonts w:ascii="Franklin Gothic Book" w:hAnsi="Franklin Gothic Book"/>
          <w:sz w:val="20"/>
        </w:rPr>
        <w:t>staff</w:t>
      </w:r>
      <w:r w:rsidRPr="005C3922">
        <w:rPr>
          <w:rFonts w:ascii="Franklin Gothic Book" w:hAnsi="Franklin Gothic Book"/>
          <w:sz w:val="20"/>
        </w:rPr>
        <w:t xml:space="preserve"> clearly segregated from a Market Participant’s trading and sales </w:t>
      </w:r>
      <w:r w:rsidR="00B26632" w:rsidRPr="005C3922">
        <w:rPr>
          <w:rFonts w:ascii="Franklin Gothic Book" w:hAnsi="Franklin Gothic Book"/>
          <w:sz w:val="20"/>
        </w:rPr>
        <w:t>staff</w:t>
      </w:r>
      <w:r w:rsidR="00127A38" w:rsidRPr="005C3922">
        <w:rPr>
          <w:rFonts w:ascii="Franklin Gothic Book" w:hAnsi="Franklin Gothic Book"/>
          <w:sz w:val="20"/>
        </w:rPr>
        <w:t>,</w:t>
      </w:r>
      <w:r w:rsidRPr="005C3922">
        <w:rPr>
          <w:rFonts w:ascii="Franklin Gothic Book" w:hAnsi="Franklin Gothic Book"/>
          <w:sz w:val="20"/>
        </w:rPr>
        <w:t xml:space="preserve"> and ideally from those operational </w:t>
      </w:r>
      <w:r w:rsidR="00B26632" w:rsidRPr="005C3922">
        <w:rPr>
          <w:rFonts w:ascii="Franklin Gothic Book" w:hAnsi="Franklin Gothic Book"/>
          <w:sz w:val="20"/>
        </w:rPr>
        <w:t>staff</w:t>
      </w:r>
      <w:r w:rsidRPr="005C3922">
        <w:rPr>
          <w:rFonts w:ascii="Franklin Gothic Book" w:hAnsi="Franklin Gothic Book"/>
          <w:sz w:val="20"/>
        </w:rPr>
        <w:t xml:space="preserve"> responsible for trade settlement.</w:t>
      </w:r>
      <w:del w:id="1165"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66" w:author="Author">
        <w:r w:rsidR="00A67D6D">
          <w:rPr>
            <w:rFonts w:ascii="Franklin Gothic Book" w:hAnsi="Franklin Gothic Book"/>
            <w:sz w:val="20"/>
          </w:rPr>
          <w:t xml:space="preserve">  </w:t>
        </w:r>
      </w:ins>
      <w:r w:rsidRPr="005C3922">
        <w:rPr>
          <w:rFonts w:ascii="Franklin Gothic Book" w:hAnsi="Franklin Gothic Book"/>
          <w:sz w:val="20"/>
        </w:rPr>
        <w:t>SSIs should be securely stored and</w:t>
      </w:r>
      <w:r w:rsidRPr="005C3922">
        <w:rPr>
          <w:rFonts w:ascii="Franklin Gothic Book" w:hAnsi="Franklin Gothic Book" w:cs="Calibri"/>
          <w:sz w:val="20"/>
        </w:rPr>
        <w:t xml:space="preserve"> </w:t>
      </w:r>
      <w:r w:rsidRPr="005C3922">
        <w:rPr>
          <w:rFonts w:ascii="Franklin Gothic Book" w:hAnsi="Franklin Gothic Book"/>
          <w:sz w:val="20"/>
        </w:rPr>
        <w:t>provided to all relevant settlement systems so as to facilitate straight-through processing.</w:t>
      </w:r>
      <w:del w:id="1167"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68" w:author="Author">
        <w:r w:rsidR="00A67D6D">
          <w:rPr>
            <w:rFonts w:ascii="Franklin Gothic Book" w:hAnsi="Franklin Gothic Book"/>
            <w:sz w:val="20"/>
          </w:rPr>
          <w:t xml:space="preserve">  </w:t>
        </w:r>
      </w:ins>
      <w:r w:rsidRPr="005C3922">
        <w:rPr>
          <w:rFonts w:ascii="Franklin Gothic Book" w:hAnsi="Franklin Gothic Book"/>
          <w:sz w:val="20"/>
        </w:rPr>
        <w:t>The use of multiple SSIs with the same counterparty for a given product and currency is discouraged.</w:t>
      </w:r>
      <w:del w:id="1169"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70" w:author="Author">
        <w:r w:rsidR="00A67D6D">
          <w:rPr>
            <w:rFonts w:ascii="Franklin Gothic Book" w:hAnsi="Franklin Gothic Book"/>
            <w:sz w:val="20"/>
          </w:rPr>
          <w:t xml:space="preserve">  </w:t>
        </w:r>
      </w:ins>
      <w:r w:rsidRPr="005C3922">
        <w:rPr>
          <w:rFonts w:ascii="Franklin Gothic Book" w:hAnsi="Franklin Gothic Book"/>
          <w:sz w:val="20"/>
        </w:rPr>
        <w:t>Because of the settlement risks it introduces, the use of multiple SSIs with the same counterparty for a given product and currency should have appropriate controls.</w:t>
      </w:r>
    </w:p>
    <w:p w14:paraId="54E97DB5" w14:textId="178E7AA1" w:rsidR="005A072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SSIs should be set up with a defined start date and </w:t>
      </w:r>
      <w:r w:rsidR="00127A38" w:rsidRPr="005C3922">
        <w:rPr>
          <w:rFonts w:ascii="Franklin Gothic Book" w:hAnsi="Franklin Gothic Book"/>
          <w:sz w:val="20"/>
        </w:rPr>
        <w:t xml:space="preserve">be </w:t>
      </w:r>
      <w:r w:rsidRPr="005C3922">
        <w:rPr>
          <w:rFonts w:ascii="Franklin Gothic Book" w:hAnsi="Franklin Gothic Book"/>
          <w:sz w:val="20"/>
        </w:rPr>
        <w:t>captured and amended (including audit trail recording</w:t>
      </w:r>
      <w:r w:rsidR="00D76BD4" w:rsidRPr="005C3922">
        <w:rPr>
          <w:rFonts w:ascii="Franklin Gothic Book" w:hAnsi="Franklin Gothic Book"/>
          <w:sz w:val="20"/>
        </w:rPr>
        <w:t xml:space="preserve">) </w:t>
      </w:r>
      <w:r w:rsidR="00D76BD4" w:rsidRPr="005C3922">
        <w:rPr>
          <w:rFonts w:ascii="Franklin Gothic Book" w:hAnsi="Franklin Gothic Book" w:cs="Calibri"/>
          <w:sz w:val="20"/>
        </w:rPr>
        <w:t>with</w:t>
      </w:r>
      <w:r w:rsidRPr="005C3922">
        <w:rPr>
          <w:rFonts w:ascii="Franklin Gothic Book" w:hAnsi="Franklin Gothic Book"/>
          <w:sz w:val="20"/>
        </w:rPr>
        <w:t xml:space="preserve"> the appropriate approvals, such as review by at least two individuals.</w:t>
      </w:r>
      <w:del w:id="1171"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72" w:author="Author">
        <w:r w:rsidR="00A67D6D">
          <w:rPr>
            <w:rFonts w:ascii="Franklin Gothic Book" w:hAnsi="Franklin Gothic Book"/>
            <w:sz w:val="20"/>
          </w:rPr>
          <w:t xml:space="preserve">  </w:t>
        </w:r>
      </w:ins>
      <w:r w:rsidRPr="005C3922">
        <w:rPr>
          <w:rFonts w:ascii="Franklin Gothic Book" w:hAnsi="Franklin Gothic Book"/>
          <w:sz w:val="20"/>
        </w:rPr>
        <w:t>Counterparties should be notified of changes to SSIs with sufficient time in advance of their implementation.</w:t>
      </w:r>
      <w:del w:id="1173"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74" w:author="Author">
        <w:r w:rsidR="00A67D6D">
          <w:rPr>
            <w:rFonts w:ascii="Franklin Gothic Book" w:hAnsi="Franklin Gothic Book"/>
            <w:sz w:val="20"/>
          </w:rPr>
          <w:t xml:space="preserve">  </w:t>
        </w:r>
      </w:ins>
      <w:r w:rsidRPr="005C3922">
        <w:rPr>
          <w:rFonts w:ascii="Franklin Gothic Book" w:hAnsi="Franklin Gothic Book"/>
          <w:sz w:val="20"/>
        </w:rPr>
        <w:t>Changes, notifications and new</w:t>
      </w:r>
      <w:r w:rsidRPr="005C3922">
        <w:rPr>
          <w:rFonts w:ascii="Franklin Gothic Book" w:hAnsi="Franklin Gothic Book" w:cs="Calibri"/>
          <w:sz w:val="20"/>
        </w:rPr>
        <w:t xml:space="preserve"> </w:t>
      </w:r>
      <w:r w:rsidRPr="005C3922">
        <w:rPr>
          <w:rFonts w:ascii="Franklin Gothic Book" w:hAnsi="Franklin Gothic Book"/>
          <w:sz w:val="20"/>
        </w:rPr>
        <w:t>SSIs should be delivered via an authenticated, and standardised, message type whenever possible</w:t>
      </w:r>
      <w:r w:rsidR="00542AC1" w:rsidRPr="005C3922">
        <w:rPr>
          <w:rFonts w:ascii="Franklin Gothic Book" w:hAnsi="Franklin Gothic Book"/>
          <w:sz w:val="20"/>
        </w:rPr>
        <w:t>.</w:t>
      </w:r>
    </w:p>
    <w:p w14:paraId="1C8879AC" w14:textId="50032763" w:rsidR="005A072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All tra</w:t>
      </w:r>
      <w:r w:rsidR="005D7B63" w:rsidRPr="005C3922">
        <w:rPr>
          <w:rFonts w:ascii="Franklin Gothic Book" w:hAnsi="Franklin Gothic Book"/>
          <w:sz w:val="20"/>
        </w:rPr>
        <w:t>des</w:t>
      </w:r>
      <w:r w:rsidRPr="005C3922">
        <w:rPr>
          <w:rFonts w:ascii="Franklin Gothic Book" w:hAnsi="Franklin Gothic Book"/>
          <w:sz w:val="20"/>
        </w:rPr>
        <w:t xml:space="preserve"> should be settled in accordance with the SSIs in force on the value date.</w:t>
      </w:r>
      <w:del w:id="1175"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76" w:author="Author">
        <w:r w:rsidR="00A67D6D">
          <w:rPr>
            <w:rFonts w:ascii="Franklin Gothic Book" w:hAnsi="Franklin Gothic Book"/>
            <w:sz w:val="20"/>
          </w:rPr>
          <w:t xml:space="preserve">  </w:t>
        </w:r>
      </w:ins>
      <w:r w:rsidRPr="005C3922">
        <w:rPr>
          <w:rFonts w:ascii="Franklin Gothic Book" w:hAnsi="Franklin Gothic Book"/>
          <w:sz w:val="20"/>
        </w:rPr>
        <w:t>Trades that are outstanding at the time SSIs are changed (and have a value date on or after the start date for the new SSIs) should be reconfirmed prior to settlement (either bilaterally or through an authenticated message broadcast).</w:t>
      </w:r>
    </w:p>
    <w:p w14:paraId="3AB08B0F" w14:textId="240AE3F2" w:rsidR="005A0729"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Where SSIs are not available (or existing SSIs are not appropriate to the </w:t>
      </w:r>
      <w:proofErr w:type="gramStart"/>
      <w:r w:rsidRPr="005C3922">
        <w:rPr>
          <w:rFonts w:ascii="Franklin Gothic Book" w:hAnsi="Franklin Gothic Book"/>
          <w:sz w:val="20"/>
        </w:rPr>
        <w:t>particular trade</w:t>
      </w:r>
      <w:proofErr w:type="gramEnd"/>
      <w:r w:rsidRPr="005C3922">
        <w:rPr>
          <w:rFonts w:ascii="Franklin Gothic Book" w:hAnsi="Franklin Gothic Book"/>
          <w:sz w:val="20"/>
        </w:rPr>
        <w:t>), the alternate settlement instructions to be used should be delivered as soon as practicable.</w:t>
      </w:r>
      <w:del w:id="1177"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78" w:author="Author">
        <w:r w:rsidR="00A67D6D">
          <w:rPr>
            <w:rFonts w:ascii="Franklin Gothic Book" w:hAnsi="Franklin Gothic Book"/>
            <w:sz w:val="20"/>
          </w:rPr>
          <w:t xml:space="preserve">  </w:t>
        </w:r>
      </w:ins>
      <w:r w:rsidRPr="005C3922">
        <w:rPr>
          <w:rFonts w:ascii="Franklin Gothic Book" w:hAnsi="Franklin Gothic Book"/>
          <w:sz w:val="20"/>
        </w:rPr>
        <w:t xml:space="preserve">These instructions should be exchanged via an authenticated message or other secure means and </w:t>
      </w:r>
      <w:r w:rsidR="00127A38" w:rsidRPr="005C3922">
        <w:rPr>
          <w:rFonts w:ascii="Franklin Gothic Book" w:hAnsi="Franklin Gothic Book"/>
          <w:sz w:val="20"/>
        </w:rPr>
        <w:t xml:space="preserve">should </w:t>
      </w:r>
      <w:r w:rsidRPr="005C3922">
        <w:rPr>
          <w:rFonts w:ascii="Franklin Gothic Book" w:hAnsi="Franklin Gothic Book"/>
          <w:sz w:val="20"/>
        </w:rPr>
        <w:t xml:space="preserve">subsequently </w:t>
      </w:r>
      <w:r w:rsidR="00127A38" w:rsidRPr="005C3922">
        <w:rPr>
          <w:rFonts w:ascii="Franklin Gothic Book" w:hAnsi="Franklin Gothic Book"/>
          <w:sz w:val="20"/>
        </w:rPr>
        <w:t xml:space="preserve">be </w:t>
      </w:r>
      <w:r w:rsidRPr="005C3922">
        <w:rPr>
          <w:rFonts w:ascii="Franklin Gothic Book" w:hAnsi="Franklin Gothic Book"/>
          <w:sz w:val="20"/>
        </w:rPr>
        <w:t>verified as part of the trade confirmation process</w:t>
      </w:r>
      <w:r w:rsidR="00542AC1" w:rsidRPr="005C3922">
        <w:rPr>
          <w:rFonts w:ascii="Franklin Gothic Book" w:hAnsi="Franklin Gothic Book"/>
          <w:sz w:val="20"/>
        </w:rPr>
        <w:t>.</w:t>
      </w:r>
    </w:p>
    <w:p w14:paraId="56ECA276" w14:textId="77777777" w:rsidR="00652D69" w:rsidRPr="005C3922" w:rsidRDefault="00652D69" w:rsidP="00652D69">
      <w:pPr>
        <w:pStyle w:val="Italicisedunnumberedchapterdividers"/>
        <w:rPr>
          <w:rFonts w:ascii="Franklin Gothic Book" w:hAnsi="Franklin Gothic Book"/>
          <w:color w:val="000000"/>
          <w:sz w:val="24"/>
        </w:rPr>
      </w:pPr>
    </w:p>
    <w:p w14:paraId="265F5AE9" w14:textId="7CBF6E05" w:rsidR="00A05AFD" w:rsidRPr="005C3922" w:rsidRDefault="00235785" w:rsidP="00652D69">
      <w:pPr>
        <w:pStyle w:val="Italicisedunnumberedchapterdividers"/>
        <w:rPr>
          <w:rFonts w:ascii="Franklin Gothic Book" w:eastAsia="Calibri" w:hAnsi="Franklin Gothic Book"/>
          <w:color w:val="2E74B5"/>
          <w:sz w:val="24"/>
        </w:rPr>
      </w:pPr>
      <w:r w:rsidRPr="005C3922">
        <w:rPr>
          <w:rFonts w:ascii="Franklin Gothic Book" w:hAnsi="Franklin Gothic Book"/>
          <w:sz w:val="24"/>
        </w:rPr>
        <w:t>Payment</w:t>
      </w:r>
      <w:r w:rsidR="00C861C1" w:rsidRPr="005C3922">
        <w:rPr>
          <w:rFonts w:ascii="Franklin Gothic Book" w:hAnsi="Franklin Gothic Book"/>
          <w:sz w:val="24"/>
        </w:rPr>
        <w:t>s</w:t>
      </w:r>
      <w:r w:rsidRPr="005C3922">
        <w:rPr>
          <w:rFonts w:ascii="Franklin Gothic Book" w:eastAsia="Calibri" w:hAnsi="Franklin Gothic Book"/>
          <w:sz w:val="24"/>
        </w:rPr>
        <w:t xml:space="preserve"> </w:t>
      </w:r>
    </w:p>
    <w:p w14:paraId="4E2EC4B4" w14:textId="7090C11F" w:rsidR="00E83DC9" w:rsidRPr="005C3922" w:rsidRDefault="00235785">
      <w:pPr>
        <w:pStyle w:val="Heading2"/>
        <w:rPr>
          <w:color w:val="2E74B5"/>
          <w:sz w:val="24"/>
        </w:rPr>
      </w:pPr>
      <w:r w:rsidRPr="005C3922">
        <w:rPr>
          <w:sz w:val="24"/>
        </w:rPr>
        <w:t xml:space="preserve">POST Principle </w:t>
      </w:r>
      <w:del w:id="1179" w:author="Author">
        <w:r w:rsidRPr="005C3922" w:rsidDel="00F84BEC">
          <w:rPr>
            <w:sz w:val="24"/>
          </w:rPr>
          <w:delText>8</w:delText>
        </w:r>
      </w:del>
      <w:ins w:id="1180" w:author="Author">
        <w:r w:rsidR="00F84BEC">
          <w:rPr>
            <w:sz w:val="24"/>
          </w:rPr>
          <w:t>7</w:t>
        </w:r>
      </w:ins>
      <w:r w:rsidRPr="005C3922">
        <w:rPr>
          <w:sz w:val="24"/>
        </w:rPr>
        <w:t xml:space="preserve"> </w:t>
      </w:r>
      <w:r w:rsidR="00127A38" w:rsidRPr="005C3922">
        <w:rPr>
          <w:sz w:val="24"/>
        </w:rPr>
        <w:t>–</w:t>
      </w:r>
      <w:r w:rsidRPr="005C3922">
        <w:rPr>
          <w:sz w:val="24"/>
        </w:rPr>
        <w:t xml:space="preserve"> Market Participants should request direct payments</w:t>
      </w:r>
    </w:p>
    <w:p w14:paraId="209EF297" w14:textId="50D792BB" w:rsidR="00A05AFD" w:rsidRPr="005C3922" w:rsidRDefault="00235785" w:rsidP="00FD5F65">
      <w:pPr>
        <w:pStyle w:val="Heading3"/>
        <w:rPr>
          <w:rFonts w:ascii="Franklin Gothic Book" w:hAnsi="Franklin Gothic Book"/>
          <w:color w:val="000000"/>
          <w:sz w:val="20"/>
        </w:rPr>
      </w:pPr>
      <w:r w:rsidRPr="005C3922">
        <w:rPr>
          <w:rFonts w:ascii="Franklin Gothic Book" w:hAnsi="Franklin Gothic Book"/>
          <w:sz w:val="20"/>
        </w:rPr>
        <w:t xml:space="preserve">Market Participants should request </w:t>
      </w:r>
      <w:r w:rsidR="001416B9" w:rsidRPr="005C3922">
        <w:rPr>
          <w:rFonts w:ascii="Franklin Gothic Book" w:hAnsi="Franklin Gothic Book"/>
          <w:sz w:val="20"/>
        </w:rPr>
        <w:t>d</w:t>
      </w:r>
      <w:r w:rsidRPr="005C3922">
        <w:rPr>
          <w:rFonts w:ascii="Franklin Gothic Book" w:hAnsi="Franklin Gothic Book"/>
          <w:sz w:val="20"/>
        </w:rPr>
        <w:t xml:space="preserve">irect </w:t>
      </w:r>
      <w:r w:rsidR="001416B9" w:rsidRPr="005C3922">
        <w:rPr>
          <w:rFonts w:ascii="Franklin Gothic Book" w:hAnsi="Franklin Gothic Book"/>
          <w:sz w:val="20"/>
        </w:rPr>
        <w:t>p</w:t>
      </w:r>
      <w:r w:rsidRPr="005C3922">
        <w:rPr>
          <w:rFonts w:ascii="Franklin Gothic Book" w:hAnsi="Franklin Gothic Book"/>
          <w:sz w:val="20"/>
        </w:rPr>
        <w:t xml:space="preserve">ayments when conducting </w:t>
      </w:r>
      <w:r w:rsidR="00BA7BFE" w:rsidRPr="005C3922">
        <w:rPr>
          <w:rFonts w:ascii="Franklin Gothic Book" w:hAnsi="Franklin Gothic Book"/>
          <w:sz w:val="20"/>
        </w:rPr>
        <w:t>Precious Metals</w:t>
      </w:r>
      <w:r w:rsidRPr="005C3922">
        <w:rPr>
          <w:rFonts w:ascii="Franklin Gothic Book" w:hAnsi="Franklin Gothic Book"/>
          <w:sz w:val="20"/>
        </w:rPr>
        <w:t xml:space="preserve"> transactions and recognise that </w:t>
      </w:r>
      <w:r w:rsidR="001416B9" w:rsidRPr="005C3922">
        <w:rPr>
          <w:rFonts w:ascii="Franklin Gothic Book" w:hAnsi="Franklin Gothic Book"/>
          <w:sz w:val="20"/>
        </w:rPr>
        <w:t>t</w:t>
      </w:r>
      <w:r w:rsidRPr="005C3922">
        <w:rPr>
          <w:rFonts w:ascii="Franklin Gothic Book" w:hAnsi="Franklin Gothic Book"/>
          <w:sz w:val="20"/>
        </w:rPr>
        <w:t xml:space="preserve">hird-party </w:t>
      </w:r>
      <w:r w:rsidR="001416B9" w:rsidRPr="005C3922">
        <w:rPr>
          <w:rFonts w:ascii="Franklin Gothic Book" w:hAnsi="Franklin Gothic Book"/>
          <w:sz w:val="20"/>
        </w:rPr>
        <w:t>p</w:t>
      </w:r>
      <w:r w:rsidRPr="005C3922">
        <w:rPr>
          <w:rFonts w:ascii="Franklin Gothic Book" w:hAnsi="Franklin Gothic Book"/>
          <w:sz w:val="20"/>
        </w:rPr>
        <w:t>ayments may significantly increase operational risk and potentially expose all parties involved to money laundering or other fraudulent activity.</w:t>
      </w:r>
      <w:del w:id="1181" w:author="Author">
        <w:r w:rsidR="00127A3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182" w:author="Author">
        <w:r w:rsidR="00A67D6D">
          <w:rPr>
            <w:rFonts w:ascii="Franklin Gothic Book" w:hAnsi="Franklin Gothic Book"/>
            <w:sz w:val="20"/>
          </w:rPr>
          <w:t xml:space="preserve">  </w:t>
        </w:r>
      </w:ins>
      <w:r w:rsidRPr="005C3922">
        <w:rPr>
          <w:rFonts w:ascii="Franklin Gothic Book" w:hAnsi="Franklin Gothic Book"/>
          <w:sz w:val="20"/>
        </w:rPr>
        <w:t xml:space="preserve">Market Participants engaging in </w:t>
      </w:r>
      <w:r w:rsidR="001416B9" w:rsidRPr="005C3922">
        <w:rPr>
          <w:rFonts w:ascii="Franklin Gothic Book" w:hAnsi="Franklin Gothic Book"/>
          <w:sz w:val="20"/>
        </w:rPr>
        <w:t>t</w:t>
      </w:r>
      <w:r w:rsidRPr="005C3922">
        <w:rPr>
          <w:rFonts w:ascii="Franklin Gothic Book" w:hAnsi="Franklin Gothic Book"/>
          <w:sz w:val="20"/>
        </w:rPr>
        <w:t xml:space="preserve">hird-party </w:t>
      </w:r>
      <w:r w:rsidR="001416B9" w:rsidRPr="005C3922">
        <w:rPr>
          <w:rFonts w:ascii="Franklin Gothic Book" w:hAnsi="Franklin Gothic Book"/>
          <w:sz w:val="20"/>
        </w:rPr>
        <w:t>p</w:t>
      </w:r>
      <w:r w:rsidRPr="005C3922">
        <w:rPr>
          <w:rFonts w:ascii="Franklin Gothic Book" w:hAnsi="Franklin Gothic Book"/>
          <w:sz w:val="20"/>
        </w:rPr>
        <w:t>ayments should have clearly formulated policies regarding their use</w:t>
      </w:r>
      <w:r w:rsidR="00127A38" w:rsidRPr="005C3922">
        <w:rPr>
          <w:rFonts w:ascii="Franklin Gothic Book" w:hAnsi="Franklin Gothic Book"/>
          <w:sz w:val="20"/>
        </w:rPr>
        <w:t>,</w:t>
      </w:r>
      <w:r w:rsidRPr="005C3922">
        <w:rPr>
          <w:rFonts w:ascii="Franklin Gothic Book" w:hAnsi="Franklin Gothic Book"/>
          <w:sz w:val="20"/>
        </w:rPr>
        <w:t xml:space="preserve"> and any such payments should comply with such policies.</w:t>
      </w:r>
    </w:p>
    <w:p w14:paraId="7399D4D8" w14:textId="177CAA5D" w:rsidR="00A05AFD" w:rsidRPr="005C3922" w:rsidRDefault="00235785" w:rsidP="00FD5F65">
      <w:pPr>
        <w:pStyle w:val="Heading3"/>
        <w:rPr>
          <w:rFonts w:ascii="Franklin Gothic Book" w:hAnsi="Franklin Gothic Book"/>
          <w:color w:val="2C6EAB"/>
          <w:sz w:val="20"/>
        </w:rPr>
      </w:pPr>
      <w:r w:rsidRPr="005C3922">
        <w:rPr>
          <w:rFonts w:ascii="Franklin Gothic Book" w:hAnsi="Franklin Gothic Book"/>
          <w:sz w:val="20"/>
        </w:rPr>
        <w:t xml:space="preserve">At a minimum, these policies should require the payer to be furnished with a clear understanding of the reasons for third-party payments and for risk assessments to be made in respect of Anti-Money Laundering (AML), counter-terrorism financing and other </w:t>
      </w:r>
      <w:r w:rsidR="0019393E" w:rsidRPr="005C3922">
        <w:rPr>
          <w:rFonts w:ascii="Franklin Gothic Book" w:hAnsi="Franklin Gothic Book"/>
          <w:sz w:val="20"/>
        </w:rPr>
        <w:t>A</w:t>
      </w:r>
      <w:r w:rsidRPr="005C3922">
        <w:rPr>
          <w:rFonts w:ascii="Franklin Gothic Book" w:hAnsi="Franklin Gothic Book"/>
          <w:sz w:val="20"/>
        </w:rPr>
        <w:t xml:space="preserve">pplicable </w:t>
      </w:r>
      <w:r w:rsidR="0019393E" w:rsidRPr="005C3922">
        <w:rPr>
          <w:rFonts w:ascii="Franklin Gothic Book" w:hAnsi="Franklin Gothic Book"/>
          <w:sz w:val="20"/>
        </w:rPr>
        <w:t>L</w:t>
      </w:r>
      <w:r w:rsidRPr="005C3922">
        <w:rPr>
          <w:rFonts w:ascii="Franklin Gothic Book" w:hAnsi="Franklin Gothic Book"/>
          <w:sz w:val="20"/>
        </w:rPr>
        <w:t>aws.</w:t>
      </w:r>
      <w:del w:id="1183"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84" w:author="Author">
        <w:r w:rsidR="00A67D6D">
          <w:rPr>
            <w:rFonts w:ascii="Franklin Gothic Book" w:hAnsi="Franklin Gothic Book"/>
            <w:sz w:val="20"/>
          </w:rPr>
          <w:t xml:space="preserve">  </w:t>
        </w:r>
      </w:ins>
      <w:r w:rsidR="005A0729" w:rsidRPr="005C3922">
        <w:rPr>
          <w:rFonts w:ascii="Franklin Gothic Book" w:hAnsi="Franklin Gothic Book"/>
          <w:sz w:val="20"/>
        </w:rPr>
        <w:t xml:space="preserve">Arrangements for </w:t>
      </w:r>
      <w:r w:rsidR="001416B9" w:rsidRPr="005C3922">
        <w:rPr>
          <w:rFonts w:ascii="Franklin Gothic Book" w:hAnsi="Franklin Gothic Book"/>
          <w:sz w:val="20"/>
        </w:rPr>
        <w:t>t</w:t>
      </w:r>
      <w:r w:rsidR="005A0729" w:rsidRPr="005C3922">
        <w:rPr>
          <w:rFonts w:ascii="Franklin Gothic Book" w:hAnsi="Franklin Gothic Book"/>
          <w:sz w:val="20"/>
        </w:rPr>
        <w:t xml:space="preserve">hird-party </w:t>
      </w:r>
      <w:r w:rsidR="001416B9" w:rsidRPr="005C3922">
        <w:rPr>
          <w:rFonts w:ascii="Franklin Gothic Book" w:hAnsi="Franklin Gothic Book"/>
          <w:sz w:val="20"/>
        </w:rPr>
        <w:t>p</w:t>
      </w:r>
      <w:r w:rsidR="005A0729" w:rsidRPr="005C3922">
        <w:rPr>
          <w:rFonts w:ascii="Franklin Gothic Book" w:hAnsi="Franklin Gothic Book"/>
          <w:sz w:val="20"/>
        </w:rPr>
        <w:t>ayments should also be agreed upon and documented between the counterparties prior to trading.</w:t>
      </w:r>
      <w:del w:id="1185" w:author="Author">
        <w:r w:rsidR="005A0729"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86" w:author="Author">
        <w:r w:rsidR="00A67D6D">
          <w:rPr>
            <w:rFonts w:ascii="Franklin Gothic Book" w:hAnsi="Franklin Gothic Book"/>
            <w:sz w:val="20"/>
          </w:rPr>
          <w:t xml:space="preserve">  </w:t>
        </w:r>
      </w:ins>
      <w:r w:rsidR="005A0729" w:rsidRPr="005C3922">
        <w:rPr>
          <w:rFonts w:ascii="Franklin Gothic Book" w:hAnsi="Franklin Gothic Book"/>
          <w:sz w:val="20"/>
        </w:rPr>
        <w:t xml:space="preserve">In the event a </w:t>
      </w:r>
      <w:r w:rsidR="001416B9" w:rsidRPr="005C3922">
        <w:rPr>
          <w:rFonts w:ascii="Franklin Gothic Book" w:hAnsi="Franklin Gothic Book"/>
          <w:sz w:val="20"/>
        </w:rPr>
        <w:t>t</w:t>
      </w:r>
      <w:r w:rsidR="005A0729" w:rsidRPr="005C3922">
        <w:rPr>
          <w:rFonts w:ascii="Franklin Gothic Book" w:hAnsi="Franklin Gothic Book"/>
          <w:sz w:val="20"/>
        </w:rPr>
        <w:t xml:space="preserve">hird-party </w:t>
      </w:r>
      <w:r w:rsidR="001416B9" w:rsidRPr="005C3922">
        <w:rPr>
          <w:rFonts w:ascii="Franklin Gothic Book" w:hAnsi="Franklin Gothic Book"/>
          <w:sz w:val="20"/>
        </w:rPr>
        <w:t>p</w:t>
      </w:r>
      <w:r w:rsidR="005A0729" w:rsidRPr="005C3922">
        <w:rPr>
          <w:rFonts w:ascii="Franklin Gothic Book" w:hAnsi="Franklin Gothic Book"/>
          <w:sz w:val="20"/>
        </w:rPr>
        <w:t>ayment is requested after a trade has been executed, the same level of due diligence should be exercised</w:t>
      </w:r>
      <w:r w:rsidR="00127A38" w:rsidRPr="005C3922">
        <w:rPr>
          <w:rFonts w:ascii="Franklin Gothic Book" w:hAnsi="Franklin Gothic Book"/>
          <w:sz w:val="20"/>
        </w:rPr>
        <w:t>,</w:t>
      </w:r>
      <w:r w:rsidR="005A0729" w:rsidRPr="005C3922">
        <w:rPr>
          <w:rFonts w:ascii="Franklin Gothic Book" w:hAnsi="Franklin Gothic Book"/>
          <w:sz w:val="20"/>
        </w:rPr>
        <w:t xml:space="preserve"> and relevant compliance and risk approvals should be sought and secured</w:t>
      </w:r>
      <w:r w:rsidR="00115EAE" w:rsidRPr="005C3922">
        <w:rPr>
          <w:rFonts w:ascii="Franklin Gothic Book" w:hAnsi="Franklin Gothic Book"/>
          <w:sz w:val="20"/>
        </w:rPr>
        <w:t>.</w:t>
      </w:r>
      <w:r w:rsidRPr="005C3922">
        <w:rPr>
          <w:rFonts w:ascii="Franklin Gothic Book" w:hAnsi="Franklin Gothic Book"/>
          <w:b/>
          <w:color w:val="2C6EAB" w:themeColor="accent1" w:themeShade="B5"/>
          <w:sz w:val="28"/>
          <w:szCs w:val="32"/>
        </w:rPr>
        <w:br w:type="page"/>
      </w:r>
    </w:p>
    <w:p w14:paraId="6EC01C43" w14:textId="209BDBEC" w:rsidR="002D56C5" w:rsidRPr="005C3922" w:rsidRDefault="00235785" w:rsidP="005C3922">
      <w:pPr>
        <w:pStyle w:val="Heading1"/>
        <w:numPr>
          <w:ilvl w:val="0"/>
          <w:numId w:val="0"/>
        </w:numPr>
        <w:rPr>
          <w:rFonts w:ascii="Franklin Gothic Book" w:hAnsi="Franklin Gothic Book"/>
          <w:color w:val="000000"/>
          <w:sz w:val="32"/>
        </w:rPr>
      </w:pPr>
      <w:bookmarkStart w:id="1187" w:name="_Toc483401732"/>
      <w:r w:rsidRPr="005C3922">
        <w:rPr>
          <w:rFonts w:ascii="Franklin Gothic Book" w:hAnsi="Franklin Gothic Book"/>
          <w:sz w:val="32"/>
        </w:rPr>
        <w:lastRenderedPageBreak/>
        <w:t>A</w:t>
      </w:r>
      <w:r w:rsidR="00D34AE3" w:rsidRPr="005C3922">
        <w:rPr>
          <w:rFonts w:ascii="Franklin Gothic Book" w:hAnsi="Franklin Gothic Book"/>
          <w:sz w:val="32"/>
        </w:rPr>
        <w:t>nnex</w:t>
      </w:r>
      <w:r w:rsidRPr="005C3922">
        <w:rPr>
          <w:rFonts w:ascii="Franklin Gothic Book" w:hAnsi="Franklin Gothic Book"/>
          <w:sz w:val="32"/>
        </w:rPr>
        <w:t xml:space="preserve"> 1: </w:t>
      </w:r>
      <w:r w:rsidR="00E672C8" w:rsidRPr="005C3922">
        <w:rPr>
          <w:rFonts w:ascii="Franklin Gothic Book" w:hAnsi="Franklin Gothic Book"/>
          <w:sz w:val="32"/>
        </w:rPr>
        <w:t>Illustrative Examples</w:t>
      </w:r>
      <w:bookmarkEnd w:id="1187"/>
      <w:r w:rsidR="00E672C8" w:rsidRPr="005C3922">
        <w:rPr>
          <w:rFonts w:ascii="Franklin Gothic Book" w:hAnsi="Franklin Gothic Book"/>
          <w:sz w:val="32"/>
        </w:rPr>
        <w:t xml:space="preserve"> </w:t>
      </w:r>
      <w:r w:rsidR="00E672C8" w:rsidRPr="005C3922">
        <w:rPr>
          <w:rFonts w:ascii="Franklin Gothic Book" w:hAnsi="Franklin Gothic Book"/>
          <w:sz w:val="32"/>
        </w:rPr>
        <w:tab/>
      </w:r>
      <w:r w:rsidRPr="005C3922">
        <w:rPr>
          <w:rFonts w:ascii="Franklin Gothic Book" w:hAnsi="Franklin Gothic Book"/>
          <w:sz w:val="32"/>
        </w:rPr>
        <w:t xml:space="preserve"> </w:t>
      </w:r>
    </w:p>
    <w:p w14:paraId="2B83BD16" w14:textId="77777777" w:rsidR="005E6019" w:rsidRPr="005C3922" w:rsidRDefault="00235785" w:rsidP="00652D69">
      <w:pPr>
        <w:pBdr>
          <w:top w:val="dashSmallGap" w:sz="4" w:space="1" w:color="auto"/>
          <w:left w:val="dashSmallGap" w:sz="4" w:space="4" w:color="auto"/>
          <w:bottom w:val="dashSmallGap" w:sz="4" w:space="1" w:color="auto"/>
          <w:right w:val="dashSmallGap" w:sz="4" w:space="4" w:color="auto"/>
        </w:pBdr>
        <w:rPr>
          <w:rFonts w:ascii="Franklin Gothic Book" w:hAnsi="Franklin Gothic Book"/>
          <w:sz w:val="20"/>
        </w:rPr>
      </w:pPr>
      <w:r w:rsidRPr="005C3922">
        <w:rPr>
          <w:rFonts w:ascii="Franklin Gothic Book" w:hAnsi="Franklin Gothic Book"/>
          <w:sz w:val="20"/>
        </w:rPr>
        <w:t>The examples provided in the Precious Metals Global Code are intended to illustrate the principles and situations in which the principles could apply.</w:t>
      </w:r>
    </w:p>
    <w:p w14:paraId="0BFCBE8E" w14:textId="3ADD700B" w:rsidR="002D56C5" w:rsidRPr="005C3922" w:rsidRDefault="00235785" w:rsidP="00652D69">
      <w:pPr>
        <w:pBdr>
          <w:top w:val="dashSmallGap" w:sz="4" w:space="1" w:color="auto"/>
          <w:left w:val="dashSmallGap" w:sz="4" w:space="4" w:color="auto"/>
          <w:bottom w:val="dashSmallGap" w:sz="4" w:space="1" w:color="auto"/>
          <w:right w:val="dashSmallGap" w:sz="4" w:space="4" w:color="auto"/>
        </w:pBdr>
        <w:rPr>
          <w:rFonts w:ascii="Franklin Gothic Book" w:hAnsi="Franklin Gothic Book"/>
          <w:sz w:val="20"/>
        </w:rPr>
      </w:pPr>
      <w:r w:rsidRPr="005C3922">
        <w:rPr>
          <w:rFonts w:ascii="Franklin Gothic Book" w:hAnsi="Franklin Gothic Book"/>
          <w:sz w:val="20"/>
        </w:rPr>
        <w:t>The examples are highly stylised and are not intended as, nor should be understood or interpreted as, precise rules, prescriptive or comprehensive guidance.</w:t>
      </w:r>
      <w:del w:id="1188"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89" w:author="Author">
        <w:r w:rsidR="00A67D6D">
          <w:rPr>
            <w:rFonts w:ascii="Franklin Gothic Book" w:hAnsi="Franklin Gothic Book"/>
            <w:sz w:val="20"/>
          </w:rPr>
          <w:t xml:space="preserve">  </w:t>
        </w:r>
      </w:ins>
      <w:r w:rsidRPr="005C3922">
        <w:rPr>
          <w:rFonts w:ascii="Franklin Gothic Book" w:hAnsi="Franklin Gothic Book"/>
          <w:sz w:val="20"/>
        </w:rPr>
        <w:t>Moreover, the examples are not intended to provide safe harbour nor are they an exhaustive list of situations that can arise; in fact</w:t>
      </w:r>
      <w:r w:rsidR="00127A38" w:rsidRPr="005C3922">
        <w:rPr>
          <w:rFonts w:ascii="Franklin Gothic Book" w:hAnsi="Franklin Gothic Book"/>
          <w:sz w:val="20"/>
        </w:rPr>
        <w:t>,</w:t>
      </w:r>
      <w:r w:rsidRPr="005C3922">
        <w:rPr>
          <w:rFonts w:ascii="Franklin Gothic Book" w:hAnsi="Franklin Gothic Book"/>
          <w:sz w:val="20"/>
        </w:rPr>
        <w:t xml:space="preserve"> it is expressly understood that facts and circumstances can and will vary.</w:t>
      </w:r>
      <w:del w:id="1190" w:author="Author">
        <w:r w:rsidRPr="005C3922" w:rsidDel="00A67D6D">
          <w:rPr>
            <w:rFonts w:ascii="Franklin Gothic Book" w:hAnsi="Franklin Gothic Book"/>
            <w:sz w:val="20"/>
          </w:rPr>
          <w:delText xml:space="preserve"> </w:delText>
        </w:r>
        <w:r w:rsidR="00127A38" w:rsidRPr="005C3922" w:rsidDel="00A67D6D">
          <w:rPr>
            <w:rFonts w:ascii="Franklin Gothic Book" w:hAnsi="Franklin Gothic Book"/>
            <w:sz w:val="20"/>
          </w:rPr>
          <w:delText xml:space="preserve"> </w:delText>
        </w:r>
      </w:del>
      <w:ins w:id="1191" w:author="Author">
        <w:r w:rsidR="00A67D6D">
          <w:rPr>
            <w:rFonts w:ascii="Franklin Gothic Book" w:hAnsi="Franklin Gothic Book"/>
            <w:sz w:val="20"/>
          </w:rPr>
          <w:t xml:space="preserve">  </w:t>
        </w:r>
      </w:ins>
      <w:r w:rsidRPr="005C3922">
        <w:rPr>
          <w:rFonts w:ascii="Franklin Gothic Book" w:hAnsi="Franklin Gothic Book"/>
          <w:sz w:val="20"/>
        </w:rPr>
        <w:t>In some examples</w:t>
      </w:r>
      <w:r w:rsidR="00127A38" w:rsidRPr="005C3922">
        <w:rPr>
          <w:rFonts w:ascii="Franklin Gothic Book" w:hAnsi="Franklin Gothic Book"/>
          <w:sz w:val="20"/>
        </w:rPr>
        <w:t>,</w:t>
      </w:r>
      <w:r w:rsidRPr="005C3922">
        <w:rPr>
          <w:rFonts w:ascii="Franklin Gothic Book" w:hAnsi="Franklin Gothic Book"/>
          <w:sz w:val="20"/>
        </w:rPr>
        <w:t xml:space="preserve"> specific market roles are used to make the example more realistic</w:t>
      </w:r>
      <w:r w:rsidR="00127A38" w:rsidRPr="005C3922">
        <w:rPr>
          <w:rFonts w:ascii="Franklin Gothic Book" w:hAnsi="Franklin Gothic Book"/>
          <w:sz w:val="20"/>
        </w:rPr>
        <w:t>,</w:t>
      </w:r>
      <w:r w:rsidRPr="005C3922">
        <w:rPr>
          <w:rFonts w:ascii="Franklin Gothic Book" w:hAnsi="Franklin Gothic Book"/>
          <w:sz w:val="20"/>
        </w:rPr>
        <w:t xml:space="preserve"> but the illustrated behaviour applies to all Market Participants. </w:t>
      </w:r>
    </w:p>
    <w:p w14:paraId="47ED1721" w14:textId="596ABB54" w:rsidR="002D56C5" w:rsidRPr="005C3922" w:rsidRDefault="00235785" w:rsidP="00652D69">
      <w:pPr>
        <w:pBdr>
          <w:top w:val="dashSmallGap" w:sz="4" w:space="1" w:color="auto"/>
          <w:left w:val="dashSmallGap" w:sz="4" w:space="4" w:color="auto"/>
          <w:bottom w:val="dashSmallGap" w:sz="4" w:space="1" w:color="auto"/>
          <w:right w:val="dashSmallGap" w:sz="4" w:space="4" w:color="auto"/>
        </w:pBdr>
        <w:rPr>
          <w:rFonts w:ascii="Franklin Gothic Book" w:hAnsi="Franklin Gothic Book"/>
          <w:sz w:val="20"/>
        </w:rPr>
      </w:pPr>
      <w:r w:rsidRPr="005C3922">
        <w:rPr>
          <w:rFonts w:ascii="Franklin Gothic Book" w:hAnsi="Franklin Gothic Book"/>
          <w:sz w:val="20"/>
        </w:rPr>
        <w:t>The examples are grouped under leading principles based on the key principle that is being illustrated.</w:t>
      </w:r>
      <w:del w:id="1192"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193" w:author="Author">
        <w:r w:rsidR="00A67D6D">
          <w:rPr>
            <w:rFonts w:ascii="Franklin Gothic Book" w:hAnsi="Franklin Gothic Book"/>
            <w:sz w:val="20"/>
          </w:rPr>
          <w:t xml:space="preserve">  </w:t>
        </w:r>
      </w:ins>
      <w:r w:rsidRPr="005C3922">
        <w:rPr>
          <w:rFonts w:ascii="Franklin Gothic Book" w:hAnsi="Franklin Gothic Book"/>
          <w:sz w:val="20"/>
        </w:rPr>
        <w:t>However, in many cases</w:t>
      </w:r>
      <w:r w:rsidR="001E0802" w:rsidRPr="005C3922">
        <w:rPr>
          <w:rFonts w:ascii="Franklin Gothic Book" w:hAnsi="Franklin Gothic Book"/>
          <w:sz w:val="20"/>
        </w:rPr>
        <w:t>,</w:t>
      </w:r>
      <w:r w:rsidRPr="005C3922">
        <w:rPr>
          <w:rFonts w:ascii="Franklin Gothic Book" w:hAnsi="Franklin Gothic Book"/>
          <w:sz w:val="20"/>
        </w:rPr>
        <w:t xml:space="preserve"> </w:t>
      </w:r>
      <w:proofErr w:type="gramStart"/>
      <w:r w:rsidRPr="005C3922">
        <w:rPr>
          <w:rFonts w:ascii="Franklin Gothic Book" w:hAnsi="Franklin Gothic Book"/>
          <w:sz w:val="20"/>
        </w:rPr>
        <w:t>a number of</w:t>
      </w:r>
      <w:proofErr w:type="gramEnd"/>
      <w:r w:rsidRPr="005C3922">
        <w:rPr>
          <w:rFonts w:ascii="Franklin Gothic Book" w:hAnsi="Franklin Gothic Book"/>
          <w:sz w:val="20"/>
        </w:rPr>
        <w:t xml:space="preserve"> leading principles may apply to each illustrated example.</w:t>
      </w:r>
      <w:del w:id="1194"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195" w:author="Author">
        <w:r w:rsidR="00A67D6D">
          <w:rPr>
            <w:rFonts w:ascii="Franklin Gothic Book" w:hAnsi="Franklin Gothic Book"/>
            <w:sz w:val="20"/>
          </w:rPr>
          <w:t xml:space="preserve">  </w:t>
        </w:r>
      </w:ins>
      <w:r w:rsidRPr="005C3922">
        <w:rPr>
          <w:rFonts w:ascii="Franklin Gothic Book" w:hAnsi="Franklin Gothic Book"/>
          <w:sz w:val="20"/>
        </w:rPr>
        <w:t>Examples marked by an “</w:t>
      </w:r>
      <w:r w:rsidR="003757C7" w:rsidRPr="005C3922">
        <w:rPr>
          <w:rFonts w:ascii="Wingdings" w:eastAsia="Wingdings" w:hAnsi="Wingdings" w:cs="Wingdings"/>
          <w:sz w:val="20"/>
        </w:rPr>
        <w:t>û</w:t>
      </w:r>
      <w:r w:rsidRPr="005C3922">
        <w:rPr>
          <w:rFonts w:ascii="Franklin Gothic Book" w:hAnsi="Franklin Gothic Book"/>
          <w:sz w:val="20"/>
        </w:rPr>
        <w:t>” illustrate conduct to be avoided; examples marked by a “</w:t>
      </w:r>
      <w:r w:rsidR="003757C7" w:rsidRPr="005C3922">
        <w:rPr>
          <w:rFonts w:ascii="Wingdings" w:eastAsia="Wingdings" w:hAnsi="Wingdings" w:cs="Wingdings"/>
          <w:sz w:val="20"/>
        </w:rPr>
        <w:t>ü</w:t>
      </w:r>
      <w:r w:rsidRPr="005C3922">
        <w:rPr>
          <w:rFonts w:ascii="Franklin Gothic Book" w:hAnsi="Franklin Gothic Book"/>
          <w:sz w:val="20"/>
        </w:rPr>
        <w:t>” illustrate conduct that the Precious Metal</w:t>
      </w:r>
      <w:ins w:id="1196" w:author="Author">
        <w:r w:rsidR="00723216">
          <w:rPr>
            <w:rFonts w:ascii="Franklin Gothic Book" w:hAnsi="Franklin Gothic Book"/>
            <w:sz w:val="20"/>
          </w:rPr>
          <w:t>s</w:t>
        </w:r>
      </w:ins>
      <w:r w:rsidRPr="005C3922">
        <w:rPr>
          <w:rFonts w:ascii="Franklin Gothic Book" w:hAnsi="Franklin Gothic Book"/>
          <w:sz w:val="20"/>
        </w:rPr>
        <w:t xml:space="preserve"> Global Code aims to foster and reinforce. The Examples Annex can be expected to be updated over time as features of the </w:t>
      </w:r>
      <w:r w:rsidR="0048668D" w:rsidRPr="005C3922">
        <w:rPr>
          <w:rFonts w:ascii="Franklin Gothic Book" w:hAnsi="Franklin Gothic Book"/>
          <w:sz w:val="20"/>
        </w:rPr>
        <w:t>P</w:t>
      </w:r>
      <w:r w:rsidRPr="005C3922">
        <w:rPr>
          <w:rFonts w:ascii="Franklin Gothic Book" w:hAnsi="Franklin Gothic Book"/>
          <w:sz w:val="20"/>
        </w:rPr>
        <w:t xml:space="preserve">recious </w:t>
      </w:r>
      <w:r w:rsidR="0048668D" w:rsidRPr="005C3922">
        <w:rPr>
          <w:rFonts w:ascii="Franklin Gothic Book" w:hAnsi="Franklin Gothic Book"/>
          <w:sz w:val="20"/>
        </w:rPr>
        <w:t>M</w:t>
      </w:r>
      <w:r w:rsidRPr="005C3922">
        <w:rPr>
          <w:rFonts w:ascii="Franklin Gothic Book" w:hAnsi="Franklin Gothic Book"/>
          <w:sz w:val="20"/>
        </w:rPr>
        <w:t xml:space="preserve">etals market evolve. </w:t>
      </w:r>
    </w:p>
    <w:p w14:paraId="3EA2BED0" w14:textId="6EA1620D" w:rsidR="002D56C5" w:rsidRPr="005C3922" w:rsidRDefault="00235785" w:rsidP="00652D69">
      <w:pPr>
        <w:pBdr>
          <w:top w:val="dashSmallGap" w:sz="4" w:space="1" w:color="auto"/>
          <w:left w:val="dashSmallGap" w:sz="4" w:space="4" w:color="auto"/>
          <w:bottom w:val="dashSmallGap" w:sz="4" w:space="1" w:color="auto"/>
          <w:right w:val="dashSmallGap" w:sz="4" w:space="4" w:color="auto"/>
        </w:pBdr>
        <w:rPr>
          <w:rFonts w:ascii="Franklin Gothic Book" w:hAnsi="Franklin Gothic Book"/>
          <w:sz w:val="20"/>
        </w:rPr>
      </w:pPr>
      <w:proofErr w:type="gramStart"/>
      <w:r w:rsidRPr="005C3922">
        <w:rPr>
          <w:rFonts w:ascii="Franklin Gothic Book" w:hAnsi="Franklin Gothic Book"/>
          <w:sz w:val="20"/>
        </w:rPr>
        <w:t>Similar to</w:t>
      </w:r>
      <w:proofErr w:type="gramEnd"/>
      <w:r w:rsidRPr="005C3922">
        <w:rPr>
          <w:rFonts w:ascii="Franklin Gothic Book" w:hAnsi="Franklin Gothic Book"/>
          <w:sz w:val="20"/>
        </w:rPr>
        <w:t xml:space="preserve"> other sections of the Precious Metals Global Code, these illustrative examples should be interpreted by Market Participants in a professional and responsible manner.</w:t>
      </w:r>
      <w:del w:id="1197"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198" w:author="Author">
        <w:r w:rsidR="00A67D6D">
          <w:rPr>
            <w:rFonts w:ascii="Franklin Gothic Book" w:hAnsi="Franklin Gothic Book"/>
            <w:sz w:val="20"/>
          </w:rPr>
          <w:t xml:space="preserve">  </w:t>
        </w:r>
      </w:ins>
      <w:r w:rsidRPr="005C3922">
        <w:rPr>
          <w:rFonts w:ascii="Franklin Gothic Book" w:hAnsi="Franklin Gothic Book"/>
          <w:sz w:val="20"/>
        </w:rPr>
        <w:t xml:space="preserve">Market </w:t>
      </w:r>
      <w:r w:rsidR="0048668D" w:rsidRPr="005C3922">
        <w:rPr>
          <w:rFonts w:ascii="Franklin Gothic Book" w:hAnsi="Franklin Gothic Book"/>
          <w:sz w:val="20"/>
        </w:rPr>
        <w:t>P</w:t>
      </w:r>
      <w:r w:rsidRPr="005C3922">
        <w:rPr>
          <w:rFonts w:ascii="Franklin Gothic Book" w:hAnsi="Franklin Gothic Book"/>
          <w:sz w:val="20"/>
        </w:rPr>
        <w:t xml:space="preserve">articipants are expected to exercise sound judgement and to act in an ethical and professional manner. </w:t>
      </w:r>
    </w:p>
    <w:p w14:paraId="171954C9" w14:textId="54B9ACEC" w:rsidR="002D56C5" w:rsidRPr="005C3922" w:rsidRDefault="00235785" w:rsidP="005C3922">
      <w:pPr>
        <w:pStyle w:val="Heading2"/>
        <w:numPr>
          <w:ilvl w:val="0"/>
          <w:numId w:val="0"/>
        </w:numPr>
        <w:spacing w:after="240"/>
        <w:ind w:left="709" w:hanging="709"/>
        <w:rPr>
          <w:color w:val="2E74B5"/>
          <w:sz w:val="24"/>
        </w:rPr>
      </w:pPr>
      <w:r w:rsidRPr="005C3922">
        <w:rPr>
          <w:sz w:val="24"/>
        </w:rPr>
        <w:t>Governance, Compliance and Risk Management</w:t>
      </w:r>
    </w:p>
    <w:p w14:paraId="41D65D3D" w14:textId="2A514338"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Market Participants should have practices in place to limit, monitor and control the risks related to their Precious Metals market trading activity</w:t>
      </w:r>
    </w:p>
    <w:p w14:paraId="57C3CC2B" w14:textId="77777777" w:rsidR="002D56C5" w:rsidRPr="005C3922" w:rsidRDefault="002D56C5" w:rsidP="00495227">
      <w:pPr>
        <w:autoSpaceDE w:val="0"/>
        <w:autoSpaceDN w:val="0"/>
        <w:adjustRightInd w:val="0"/>
        <w:spacing w:after="0"/>
        <w:rPr>
          <w:rFonts w:ascii="Franklin Gothic Book" w:hAnsi="Franklin Gothic Book"/>
          <w:b/>
          <w:sz w:val="20"/>
        </w:rPr>
      </w:pPr>
    </w:p>
    <w:p w14:paraId="7A715654" w14:textId="6495376B" w:rsidR="002D56C5" w:rsidRPr="005C3922" w:rsidRDefault="00235785" w:rsidP="00276CFF">
      <w:pPr>
        <w:pStyle w:val="Examples-no"/>
        <w:ind w:left="709" w:hanging="709"/>
        <w:rPr>
          <w:rFonts w:ascii="Franklin Gothic Book" w:hAnsi="Franklin Gothic Book"/>
          <w:sz w:val="20"/>
        </w:rPr>
      </w:pPr>
      <w:r w:rsidRPr="005C3922">
        <w:rPr>
          <w:rFonts w:ascii="Franklin Gothic Book" w:hAnsi="Franklin Gothic Book"/>
          <w:sz w:val="20"/>
        </w:rPr>
        <w:t>A Client of a bank accesses Precious Metals market liquidity only through the E</w:t>
      </w:r>
      <w:r w:rsidR="001E0802" w:rsidRPr="005C3922">
        <w:rPr>
          <w:rFonts w:ascii="Franklin Gothic Book" w:hAnsi="Franklin Gothic Book"/>
          <w:sz w:val="20"/>
        </w:rPr>
        <w:t>-</w:t>
      </w:r>
      <w:r w:rsidRPr="005C3922">
        <w:rPr>
          <w:rFonts w:ascii="Franklin Gothic Book" w:hAnsi="Franklin Gothic Book"/>
          <w:sz w:val="20"/>
        </w:rPr>
        <w:t>Trading Platform offered by the sales/trading business of the bank and has no other source of liquidity.</w:t>
      </w:r>
      <w:del w:id="1199"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200" w:author="Author">
        <w:r w:rsidR="00A67D6D">
          <w:rPr>
            <w:rFonts w:ascii="Franklin Gothic Book" w:hAnsi="Franklin Gothic Book"/>
            <w:sz w:val="20"/>
          </w:rPr>
          <w:t xml:space="preserve">  </w:t>
        </w:r>
      </w:ins>
      <w:r w:rsidRPr="005C3922">
        <w:rPr>
          <w:rFonts w:ascii="Franklin Gothic Book" w:hAnsi="Franklin Gothic Book"/>
          <w:sz w:val="20"/>
        </w:rPr>
        <w:t>The Client has not evaluated the risks of relying on just one source of liquidity.</w:t>
      </w:r>
      <w:del w:id="1201"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202" w:author="Author">
        <w:r w:rsidR="00A67D6D">
          <w:rPr>
            <w:rFonts w:ascii="Franklin Gothic Book" w:hAnsi="Franklin Gothic Book"/>
            <w:sz w:val="20"/>
          </w:rPr>
          <w:t xml:space="preserve">  </w:t>
        </w:r>
      </w:ins>
      <w:r w:rsidRPr="005C3922">
        <w:rPr>
          <w:rFonts w:ascii="Franklin Gothic Book" w:hAnsi="Franklin Gothic Book"/>
          <w:sz w:val="20"/>
        </w:rPr>
        <w:t>In response to an unexpected market event, the bank adjusts the liquidity provided through its E</w:t>
      </w:r>
      <w:r w:rsidR="001E0802" w:rsidRPr="005C3922">
        <w:rPr>
          <w:rFonts w:ascii="Franklin Gothic Book" w:hAnsi="Franklin Gothic Book"/>
          <w:sz w:val="20"/>
        </w:rPr>
        <w:t>-</w:t>
      </w:r>
      <w:r w:rsidRPr="005C3922">
        <w:rPr>
          <w:rFonts w:ascii="Franklin Gothic Book" w:hAnsi="Franklin Gothic Book"/>
          <w:sz w:val="20"/>
        </w:rPr>
        <w:t>Trading Platform, which had the effect of severely impacting the ability of the Client to manage its positions.</w:t>
      </w:r>
      <w:del w:id="1203"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204" w:author="Author">
        <w:r w:rsidR="00A67D6D">
          <w:rPr>
            <w:rFonts w:ascii="Franklin Gothic Book" w:hAnsi="Franklin Gothic Book"/>
            <w:sz w:val="20"/>
          </w:rPr>
          <w:t xml:space="preserve">  </w:t>
        </w:r>
      </w:ins>
      <w:r w:rsidRPr="005C3922">
        <w:rPr>
          <w:rFonts w:ascii="Franklin Gothic Book" w:hAnsi="Franklin Gothic Book"/>
          <w:sz w:val="20"/>
        </w:rPr>
        <w:t>As the Client has no contingency in place to access the market (including relationship with the voice sales/trading business), the Client’s ability to trade is compromised.</w:t>
      </w:r>
    </w:p>
    <w:p w14:paraId="3594D23C" w14:textId="6A9C1949" w:rsidR="002D56C5" w:rsidRPr="005C3922" w:rsidRDefault="00235785" w:rsidP="005C3922">
      <w:pPr>
        <w:pStyle w:val="Examples-mainprinciples-orange"/>
        <w:rPr>
          <w:sz w:val="22"/>
        </w:rPr>
      </w:pPr>
      <w:r w:rsidRPr="005C3922">
        <w:rPr>
          <w:rFonts w:ascii="Franklin Gothic Book" w:hAnsi="Franklin Gothic Book"/>
          <w:sz w:val="20"/>
        </w:rPr>
        <w:t>Market Participants should have practices in place to limit, monitor and control the risks related to their trading.</w:t>
      </w:r>
      <w:del w:id="1205" w:author="Author">
        <w:r w:rsidRPr="005C3922" w:rsidDel="00A67D6D">
          <w:rPr>
            <w:rFonts w:ascii="Franklin Gothic Book" w:hAnsi="Franklin Gothic Book"/>
            <w:sz w:val="20"/>
          </w:rPr>
          <w:delText xml:space="preserve"> </w:delText>
        </w:r>
        <w:r w:rsidR="001E0802" w:rsidRPr="005C3922" w:rsidDel="00A67D6D">
          <w:rPr>
            <w:rFonts w:ascii="Franklin Gothic Book" w:hAnsi="Franklin Gothic Book"/>
            <w:sz w:val="20"/>
          </w:rPr>
          <w:delText xml:space="preserve"> </w:delText>
        </w:r>
      </w:del>
      <w:ins w:id="1206" w:author="Author">
        <w:r w:rsidR="00A67D6D">
          <w:rPr>
            <w:rFonts w:ascii="Franklin Gothic Book" w:hAnsi="Franklin Gothic Book"/>
            <w:sz w:val="20"/>
          </w:rPr>
          <w:t xml:space="preserve">  </w:t>
        </w:r>
      </w:ins>
      <w:r w:rsidRPr="005C3922">
        <w:rPr>
          <w:rFonts w:ascii="Franklin Gothic Book" w:hAnsi="Franklin Gothic Book"/>
          <w:sz w:val="20"/>
        </w:rPr>
        <w:t>In particular, Market Participants should be aware of the risks associated with reliance on a single source of liquidity and incorporate contingency plans as appropriate</w:t>
      </w:r>
      <w:r w:rsidR="001E0802" w:rsidRPr="005C3922">
        <w:rPr>
          <w:rFonts w:ascii="Franklin Gothic Book" w:hAnsi="Franklin Gothic Book"/>
          <w:sz w:val="20"/>
        </w:rPr>
        <w:t>.</w:t>
      </w:r>
      <w:del w:id="1207" w:author="Author">
        <w:r w:rsidR="001E0802"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08"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Client is unaware that its reliance on a single source of liquidity poses risks to its business and has no contingency plan in place, which severely limits </w:t>
      </w:r>
      <w:r w:rsidR="001E0802" w:rsidRPr="005C3922">
        <w:rPr>
          <w:rFonts w:ascii="Franklin Gothic Book" w:hAnsi="Franklin Gothic Book"/>
          <w:sz w:val="20"/>
        </w:rPr>
        <w:t xml:space="preserve">its </w:t>
      </w:r>
      <w:r w:rsidRPr="005C3922">
        <w:rPr>
          <w:rFonts w:ascii="Franklin Gothic Book" w:hAnsi="Franklin Gothic Book"/>
          <w:sz w:val="20"/>
        </w:rPr>
        <w:t>ability to manage its positions.</w:t>
      </w:r>
    </w:p>
    <w:p w14:paraId="2952186C" w14:textId="0182FC6F"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A Market Participant X has a significant Client franchise and maintains several channels to access liquidity, including two Prime Brokers and some bilateral agreements.</w:t>
      </w:r>
      <w:del w:id="1209"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10" w:author="Author">
        <w:r w:rsidR="00A67D6D">
          <w:rPr>
            <w:rFonts w:ascii="Franklin Gothic Book" w:hAnsi="Franklin Gothic Book"/>
            <w:sz w:val="20"/>
          </w:rPr>
          <w:t xml:space="preserve">  </w:t>
        </w:r>
      </w:ins>
      <w:r w:rsidRPr="005C3922">
        <w:rPr>
          <w:rFonts w:ascii="Franklin Gothic Book" w:hAnsi="Franklin Gothic Book"/>
          <w:sz w:val="20"/>
        </w:rPr>
        <w:t>For operational efficiency, the Market Participant routes the majority, but not all, of its flows through one of its Prime Brokers but has a smaller representative part of its portfolio channelled regularly to the other Prime Broker and to its bilateral relationships.</w:t>
      </w:r>
    </w:p>
    <w:p w14:paraId="4D7FABCB" w14:textId="77777777" w:rsidR="002D56C5" w:rsidRPr="005C3922" w:rsidRDefault="002D56C5" w:rsidP="00495227">
      <w:pPr>
        <w:autoSpaceDE w:val="0"/>
        <w:autoSpaceDN w:val="0"/>
        <w:adjustRightInd w:val="0"/>
        <w:spacing w:after="0"/>
        <w:rPr>
          <w:rFonts w:ascii="Franklin Gothic Book" w:hAnsi="Franklin Gothic Book"/>
          <w:sz w:val="20"/>
        </w:rPr>
      </w:pPr>
    </w:p>
    <w:p w14:paraId="35EE6C4E" w14:textId="191AEBEB"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be aware of the risks associated with reliance on a single source of liquidity and incorporate contingency plans as appropriate.</w:t>
      </w:r>
      <w:del w:id="1211"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12" w:author="Author">
        <w:r w:rsidR="00A67D6D">
          <w:rPr>
            <w:rFonts w:ascii="Franklin Gothic Book" w:hAnsi="Franklin Gothic Book"/>
            <w:sz w:val="20"/>
          </w:rPr>
          <w:t xml:space="preserve">  </w:t>
        </w:r>
      </w:ins>
      <w:r w:rsidRPr="005C3922">
        <w:rPr>
          <w:rFonts w:ascii="Franklin Gothic Book" w:hAnsi="Franklin Gothic Book"/>
          <w:sz w:val="20"/>
        </w:rPr>
        <w:t>In this example, the Market Participant has opted to maintain and use several liquidity sources as appropriate to the nature of its business.</w:t>
      </w:r>
    </w:p>
    <w:p w14:paraId="0682DF64" w14:textId="7777777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Market Participants should have Business Continuity Plans (BCPs)</w:t>
      </w:r>
    </w:p>
    <w:p w14:paraId="65C0A76A" w14:textId="77777777" w:rsidR="002D56C5" w:rsidRPr="005C3922" w:rsidRDefault="002D56C5" w:rsidP="00495227">
      <w:pPr>
        <w:autoSpaceDE w:val="0"/>
        <w:autoSpaceDN w:val="0"/>
        <w:adjustRightInd w:val="0"/>
        <w:spacing w:after="0"/>
        <w:rPr>
          <w:rFonts w:ascii="Franklin Gothic Book" w:hAnsi="Franklin Gothic Book"/>
          <w:sz w:val="20"/>
        </w:rPr>
      </w:pPr>
    </w:p>
    <w:p w14:paraId="2AE36E2B" w14:textId="4B0A5417"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Market Participant uses a back</w:t>
      </w:r>
      <w:r w:rsidR="002976B8" w:rsidRPr="005C3922">
        <w:rPr>
          <w:rFonts w:ascii="Franklin Gothic Book" w:hAnsi="Franklin Gothic Book"/>
          <w:sz w:val="20"/>
        </w:rPr>
        <w:t>-</w:t>
      </w:r>
      <w:r w:rsidRPr="005C3922">
        <w:rPr>
          <w:rFonts w:ascii="Franklin Gothic Book" w:hAnsi="Franklin Gothic Book"/>
          <w:sz w:val="20"/>
        </w:rPr>
        <w:t>up site in the same region and relies on staff in the same area as its primary site.</w:t>
      </w:r>
      <w:del w:id="1213"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14" w:author="Author">
        <w:r w:rsidR="00A67D6D">
          <w:rPr>
            <w:rFonts w:ascii="Franklin Gothic Book" w:hAnsi="Franklin Gothic Book"/>
            <w:sz w:val="20"/>
          </w:rPr>
          <w:t xml:space="preserve">  </w:t>
        </w:r>
      </w:ins>
      <w:r w:rsidRPr="005C3922">
        <w:rPr>
          <w:rFonts w:ascii="Franklin Gothic Book" w:hAnsi="Franklin Gothic Book"/>
          <w:sz w:val="20"/>
        </w:rPr>
        <w:t>The Market Participant has not developed a Business Continuity Plan appropriate to the nature, scale and complexity of its business.</w:t>
      </w:r>
      <w:del w:id="1215"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16" w:author="Author">
        <w:r w:rsidR="00A67D6D">
          <w:rPr>
            <w:rFonts w:ascii="Franklin Gothic Book" w:hAnsi="Franklin Gothic Book"/>
            <w:sz w:val="20"/>
          </w:rPr>
          <w:t xml:space="preserve">  </w:t>
        </w:r>
      </w:ins>
      <w:r w:rsidRPr="005C3922">
        <w:rPr>
          <w:rFonts w:ascii="Franklin Gothic Book" w:hAnsi="Franklin Gothic Book"/>
          <w:sz w:val="20"/>
        </w:rPr>
        <w:t>During a civil emergency, the Market Participant finds that it is unable to access either the primary or the backup site because the two sites share the same telecommunications path.</w:t>
      </w:r>
      <w:del w:id="1217"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18" w:author="Author">
        <w:r w:rsidR="00A67D6D">
          <w:rPr>
            <w:rFonts w:ascii="Franklin Gothic Book" w:hAnsi="Franklin Gothic Book"/>
            <w:sz w:val="20"/>
          </w:rPr>
          <w:t xml:space="preserve">  </w:t>
        </w:r>
      </w:ins>
      <w:r w:rsidRPr="005C3922">
        <w:rPr>
          <w:rFonts w:ascii="Franklin Gothic Book" w:hAnsi="Franklin Gothic Book"/>
          <w:sz w:val="20"/>
        </w:rPr>
        <w:t>It also finds that it cannot reach staff essential to its business.</w:t>
      </w:r>
    </w:p>
    <w:p w14:paraId="5BD74ACA" w14:textId="1073B658" w:rsidR="002D56C5" w:rsidRPr="005C3922" w:rsidRDefault="00235785" w:rsidP="005C3922">
      <w:pPr>
        <w:pStyle w:val="Examples-mainprinciples-orange"/>
      </w:pPr>
      <w:r w:rsidRPr="005C3922">
        <w:rPr>
          <w:rFonts w:ascii="Franklin Gothic Book" w:hAnsi="Franklin Gothic Book"/>
          <w:sz w:val="20"/>
        </w:rPr>
        <w:lastRenderedPageBreak/>
        <w:t xml:space="preserve">Market </w:t>
      </w:r>
      <w:r w:rsidR="002976B8" w:rsidRPr="005C3922">
        <w:rPr>
          <w:rFonts w:ascii="Franklin Gothic Book" w:hAnsi="Franklin Gothic Book"/>
          <w:sz w:val="20"/>
        </w:rPr>
        <w:t>P</w:t>
      </w:r>
      <w:r w:rsidRPr="005C3922">
        <w:rPr>
          <w:rFonts w:ascii="Franklin Gothic Book" w:hAnsi="Franklin Gothic Book"/>
          <w:sz w:val="20"/>
        </w:rPr>
        <w:t>articipants should have business continuity plans in place that are appropriate to the nature, scale and complexity of their business and that can be implemented quickly and effectively.</w:t>
      </w:r>
      <w:del w:id="1219" w:author="Author">
        <w:r w:rsidR="002976B8"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20" w:author="Author">
        <w:r w:rsidR="00A67D6D">
          <w:rPr>
            <w:rFonts w:ascii="Franklin Gothic Book" w:hAnsi="Franklin Gothic Book"/>
            <w:sz w:val="20"/>
          </w:rPr>
          <w:t xml:space="preserve">  </w:t>
        </w:r>
      </w:ins>
      <w:r w:rsidRPr="005C3922">
        <w:rPr>
          <w:rFonts w:ascii="Franklin Gothic Book" w:hAnsi="Franklin Gothic Book"/>
          <w:sz w:val="20"/>
        </w:rPr>
        <w:t>In this example, despite maintaining a primary and a backup site, the Market Participant did not have a business continuity plan that was robust to the disruption.</w:t>
      </w:r>
      <w:del w:id="1221" w:author="Author">
        <w:r w:rsidRPr="005C3922" w:rsidDel="00A67D6D">
          <w:rPr>
            <w:rFonts w:ascii="Franklin Gothic Book" w:hAnsi="Franklin Gothic Book"/>
            <w:sz w:val="20"/>
          </w:rPr>
          <w:delText xml:space="preserve"> </w:delText>
        </w:r>
        <w:r w:rsidR="002976B8" w:rsidRPr="005C3922" w:rsidDel="00A67D6D">
          <w:rPr>
            <w:rFonts w:ascii="Franklin Gothic Book" w:hAnsi="Franklin Gothic Book"/>
            <w:sz w:val="20"/>
          </w:rPr>
          <w:delText xml:space="preserve"> </w:delText>
        </w:r>
      </w:del>
      <w:ins w:id="1222" w:author="Author">
        <w:r w:rsidR="00A67D6D">
          <w:rPr>
            <w:rFonts w:ascii="Franklin Gothic Book" w:hAnsi="Franklin Gothic Book"/>
            <w:sz w:val="20"/>
          </w:rPr>
          <w:t xml:space="preserve">  </w:t>
        </w:r>
      </w:ins>
      <w:r w:rsidRPr="005C3922">
        <w:rPr>
          <w:rFonts w:ascii="Franklin Gothic Book" w:hAnsi="Franklin Gothic Book"/>
          <w:sz w:val="20"/>
        </w:rPr>
        <w:t>In the two examples below, the Market Participant has made a business continuity plan that is, in each case, appropriate given the nature, scale and complexity of its operations.</w:t>
      </w:r>
    </w:p>
    <w:p w14:paraId="6D5D0C02" w14:textId="4AB092B0"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A Market Participant selects a backup site that is geographically distant and whose infrastructure can be controlled by staff in the distant location.</w:t>
      </w:r>
    </w:p>
    <w:p w14:paraId="7C30D049" w14:textId="77777777" w:rsidR="00473498" w:rsidRPr="005C3922" w:rsidRDefault="00473498" w:rsidP="00473498">
      <w:pPr>
        <w:pStyle w:val="Examples-yes"/>
        <w:numPr>
          <w:ilvl w:val="0"/>
          <w:numId w:val="0"/>
        </w:numPr>
        <w:rPr>
          <w:rFonts w:ascii="Franklin Gothic Book" w:hAnsi="Franklin Gothic Book"/>
          <w:sz w:val="20"/>
        </w:rPr>
      </w:pPr>
    </w:p>
    <w:p w14:paraId="25A2A6C2" w14:textId="38C5E10B"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Market Participant decides that it will not maintain a backup data centre and, </w:t>
      </w:r>
      <w:proofErr w:type="gramStart"/>
      <w:r w:rsidRPr="005C3922">
        <w:rPr>
          <w:rFonts w:ascii="Franklin Gothic Book" w:hAnsi="Franklin Gothic Book"/>
          <w:sz w:val="20"/>
        </w:rPr>
        <w:t>in the event that</w:t>
      </w:r>
      <w:proofErr w:type="gramEnd"/>
      <w:r w:rsidRPr="005C3922">
        <w:rPr>
          <w:rFonts w:ascii="Franklin Gothic Book" w:hAnsi="Franklin Gothic Book"/>
          <w:sz w:val="20"/>
        </w:rPr>
        <w:t xml:space="preserve"> its data centre is unavailable, will reduce or eliminate its positions by telephoning one of the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akers with whom it has a relationship and trade by voice only until its data centre is available again.</w:t>
      </w:r>
    </w:p>
    <w:p w14:paraId="1EFE0F93" w14:textId="3DC05A77" w:rsidR="002D56C5" w:rsidRPr="005C3922" w:rsidRDefault="00235785" w:rsidP="005C3922">
      <w:pPr>
        <w:pStyle w:val="Heading2"/>
        <w:numPr>
          <w:ilvl w:val="0"/>
          <w:numId w:val="0"/>
        </w:numPr>
        <w:spacing w:after="240"/>
        <w:ind w:left="709" w:hanging="709"/>
        <w:rPr>
          <w:color w:val="2E74B5"/>
          <w:sz w:val="24"/>
        </w:rPr>
      </w:pPr>
      <w:r w:rsidRPr="005C3922">
        <w:rPr>
          <w:sz w:val="24"/>
        </w:rPr>
        <w:t>Information Sharing</w:t>
      </w:r>
    </w:p>
    <w:p w14:paraId="13A8494E" w14:textId="77777777" w:rsidR="002D56C5" w:rsidRPr="005C3922" w:rsidRDefault="00235785" w:rsidP="00FE41EF">
      <w:pPr>
        <w:pStyle w:val="LeadingPrinciple"/>
        <w:rPr>
          <w:rFonts w:ascii="Franklin Gothic Book" w:hAnsi="Franklin Gothic Book"/>
          <w:b/>
          <w:bCs/>
          <w:sz w:val="22"/>
        </w:rPr>
      </w:pPr>
      <w:r w:rsidRPr="005C3922">
        <w:rPr>
          <w:rFonts w:ascii="Franklin Gothic Book" w:hAnsi="Franklin Gothic Book"/>
          <w:sz w:val="22"/>
        </w:rPr>
        <w:t>Market Participants should identify and protect Confidential Information.</w:t>
      </w:r>
    </w:p>
    <w:p w14:paraId="3A10F314" w14:textId="77777777" w:rsidR="002D56C5" w:rsidRPr="005C3922" w:rsidRDefault="00235785" w:rsidP="00495227">
      <w:pPr>
        <w:pStyle w:val="Default"/>
        <w:rPr>
          <w:rFonts w:ascii="Franklin Gothic Book" w:hAnsi="Franklin Gothic Book"/>
          <w:b/>
          <w:bCs/>
          <w:sz w:val="20"/>
          <w:szCs w:val="22"/>
        </w:rPr>
      </w:pPr>
      <w:r w:rsidRPr="005C3922">
        <w:rPr>
          <w:rFonts w:ascii="Franklin Gothic Book" w:hAnsi="Franklin Gothic Book"/>
          <w:b/>
          <w:bCs/>
          <w:sz w:val="20"/>
          <w:szCs w:val="22"/>
        </w:rPr>
        <w:t xml:space="preserve"> </w:t>
      </w:r>
    </w:p>
    <w:p w14:paraId="374A1384" w14:textId="4226F528"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Asset manager to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 xml:space="preserve">aker: Bank ABC just called me with an </w:t>
      </w:r>
      <w:r w:rsidR="0048668D" w:rsidRPr="005C3922">
        <w:rPr>
          <w:rFonts w:ascii="Franklin Gothic Book" w:hAnsi="Franklin Gothic Book"/>
          <w:sz w:val="20"/>
        </w:rPr>
        <w:t>A</w:t>
      </w:r>
      <w:r w:rsidRPr="005C3922">
        <w:rPr>
          <w:rFonts w:ascii="Franklin Gothic Book" w:hAnsi="Franklin Gothic Book"/>
          <w:sz w:val="20"/>
        </w:rPr>
        <w:t>xe to buy spot Gold.</w:t>
      </w:r>
      <w:del w:id="1223"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24" w:author="Author">
        <w:r w:rsidR="00A67D6D">
          <w:rPr>
            <w:rFonts w:ascii="Franklin Gothic Book" w:hAnsi="Franklin Gothic Book"/>
            <w:sz w:val="20"/>
          </w:rPr>
          <w:t xml:space="preserve">  </w:t>
        </w:r>
      </w:ins>
      <w:r w:rsidRPr="005C3922">
        <w:rPr>
          <w:rFonts w:ascii="Franklin Gothic Book" w:hAnsi="Franklin Gothic Book"/>
          <w:sz w:val="20"/>
        </w:rPr>
        <w:t>Are you seeing buying as well?</w:t>
      </w:r>
    </w:p>
    <w:p w14:paraId="15AB3372" w14:textId="6B97D94B"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should not disclose or solicit Confidential Information, including information about Clients’ </w:t>
      </w:r>
      <w:r w:rsidR="0048668D" w:rsidRPr="005C3922">
        <w:rPr>
          <w:rFonts w:ascii="Franklin Gothic Book" w:hAnsi="Franklin Gothic Book"/>
          <w:sz w:val="20"/>
        </w:rPr>
        <w:t>A</w:t>
      </w:r>
      <w:r w:rsidRPr="005C3922">
        <w:rPr>
          <w:rFonts w:ascii="Franklin Gothic Book" w:hAnsi="Franklin Gothic Book"/>
          <w:sz w:val="20"/>
        </w:rPr>
        <w:t>xes or trading activity.</w:t>
      </w:r>
      <w:del w:id="1225" w:author="Author">
        <w:r w:rsidR="00C91582"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26" w:author="Author">
        <w:r w:rsidR="00A67D6D">
          <w:rPr>
            <w:rFonts w:ascii="Franklin Gothic Book" w:hAnsi="Franklin Gothic Book"/>
            <w:sz w:val="20"/>
          </w:rPr>
          <w:t xml:space="preserve">  </w:t>
        </w:r>
      </w:ins>
      <w:r w:rsidRPr="005C3922">
        <w:rPr>
          <w:rFonts w:ascii="Franklin Gothic Book" w:hAnsi="Franklin Gothic Book"/>
          <w:sz w:val="20"/>
        </w:rPr>
        <w:t xml:space="preserve">In the example above, the asset manager discloses and solicits Confidential Information, in this case another bank’s </w:t>
      </w:r>
      <w:r w:rsidR="0048668D" w:rsidRPr="005C3922">
        <w:rPr>
          <w:rFonts w:ascii="Franklin Gothic Book" w:hAnsi="Franklin Gothic Book"/>
          <w:sz w:val="20"/>
        </w:rPr>
        <w:t>A</w:t>
      </w:r>
      <w:r w:rsidRPr="005C3922">
        <w:rPr>
          <w:rFonts w:ascii="Franklin Gothic Book" w:hAnsi="Franklin Gothic Book"/>
          <w:sz w:val="20"/>
        </w:rPr>
        <w:t xml:space="preserve">xe. </w:t>
      </w:r>
    </w:p>
    <w:p w14:paraId="26CD99B8" w14:textId="0F741A6E" w:rsidR="002D56C5" w:rsidRPr="005C3922" w:rsidRDefault="00235785" w:rsidP="005C3922">
      <w:pPr>
        <w:pStyle w:val="Examples-mainprinciples-orange"/>
        <w:rPr>
          <w:sz w:val="22"/>
        </w:rPr>
      </w:pPr>
      <w:r w:rsidRPr="005C3922">
        <w:rPr>
          <w:rFonts w:ascii="Franklin Gothic Book" w:hAnsi="Franklin Gothic Book"/>
          <w:sz w:val="20"/>
        </w:rPr>
        <w:t xml:space="preserve">In the example below, the asset manager refrains from soliciting Confidential Information. </w:t>
      </w:r>
    </w:p>
    <w:p w14:paraId="388F00EF" w14:textId="0623F1A7"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Bank ABC to </w:t>
      </w:r>
      <w:r w:rsidR="001416B9" w:rsidRPr="005C3922">
        <w:rPr>
          <w:rFonts w:ascii="Franklin Gothic Book" w:hAnsi="Franklin Gothic Book"/>
          <w:sz w:val="20"/>
        </w:rPr>
        <w:t>a</w:t>
      </w:r>
      <w:r w:rsidRPr="005C3922">
        <w:rPr>
          <w:rFonts w:ascii="Franklin Gothic Book" w:hAnsi="Franklin Gothic Book"/>
          <w:sz w:val="20"/>
        </w:rPr>
        <w:t xml:space="preserve">sset manager: We have an </w:t>
      </w:r>
      <w:r w:rsidR="0048668D" w:rsidRPr="005C3922">
        <w:rPr>
          <w:rFonts w:ascii="Franklin Gothic Book" w:hAnsi="Franklin Gothic Book"/>
          <w:sz w:val="20"/>
        </w:rPr>
        <w:t>A</w:t>
      </w:r>
      <w:r w:rsidRPr="005C3922">
        <w:rPr>
          <w:rFonts w:ascii="Franklin Gothic Book" w:hAnsi="Franklin Gothic Book"/>
          <w:sz w:val="20"/>
        </w:rPr>
        <w:t>xe in spot Gold.</w:t>
      </w:r>
      <w:del w:id="1227"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28" w:author="Author">
        <w:r w:rsidR="00A67D6D">
          <w:rPr>
            <w:rFonts w:ascii="Franklin Gothic Book" w:hAnsi="Franklin Gothic Book"/>
            <w:sz w:val="20"/>
          </w:rPr>
          <w:t xml:space="preserve">  </w:t>
        </w:r>
      </w:ins>
      <w:r w:rsidRPr="005C3922">
        <w:rPr>
          <w:rFonts w:ascii="Franklin Gothic Book" w:hAnsi="Franklin Gothic Book"/>
          <w:sz w:val="20"/>
        </w:rPr>
        <w:t>Do you have any interest?</w:t>
      </w:r>
      <w:del w:id="1229"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30" w:author="Author">
        <w:r w:rsidR="00A67D6D">
          <w:rPr>
            <w:rFonts w:ascii="Franklin Gothic Book" w:hAnsi="Franklin Gothic Book"/>
            <w:sz w:val="20"/>
          </w:rPr>
          <w:t xml:space="preserve">  </w:t>
        </w:r>
      </w:ins>
      <w:r w:rsidRPr="005C3922">
        <w:rPr>
          <w:rFonts w:ascii="Franklin Gothic Book" w:hAnsi="Franklin Gothic Book"/>
          <w:sz w:val="20"/>
        </w:rPr>
        <w:t xml:space="preserve">Asset manager to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Thanks for calling but we don</w:t>
      </w:r>
      <w:r w:rsidR="00C91582" w:rsidRPr="005C3922">
        <w:rPr>
          <w:rFonts w:ascii="Franklin Gothic Book" w:hAnsi="Franklin Gothic Book"/>
          <w:sz w:val="20"/>
        </w:rPr>
        <w:t>’</w:t>
      </w:r>
      <w:r w:rsidRPr="005C3922">
        <w:rPr>
          <w:rFonts w:ascii="Franklin Gothic Book" w:hAnsi="Franklin Gothic Book"/>
          <w:sz w:val="20"/>
        </w:rPr>
        <w:t xml:space="preserve">t have interest in spot </w:t>
      </w:r>
      <w:proofErr w:type="gramStart"/>
      <w:r w:rsidRPr="005C3922">
        <w:rPr>
          <w:rFonts w:ascii="Franklin Gothic Book" w:hAnsi="Franklin Gothic Book"/>
          <w:sz w:val="20"/>
        </w:rPr>
        <w:t>Gold</w:t>
      </w:r>
      <w:proofErr w:type="gramEnd"/>
      <w:r w:rsidRPr="005C3922">
        <w:rPr>
          <w:rFonts w:ascii="Franklin Gothic Book" w:hAnsi="Franklin Gothic Book"/>
          <w:sz w:val="20"/>
        </w:rPr>
        <w:t xml:space="preserve"> today.</w:t>
      </w:r>
    </w:p>
    <w:p w14:paraId="7AC25CFC" w14:textId="77777777" w:rsidR="00890857" w:rsidRPr="005C3922" w:rsidRDefault="00890857" w:rsidP="00890857">
      <w:pPr>
        <w:pStyle w:val="Examples-yes"/>
        <w:numPr>
          <w:ilvl w:val="0"/>
          <w:numId w:val="0"/>
        </w:numPr>
        <w:ind w:left="720" w:hanging="360"/>
        <w:rPr>
          <w:rFonts w:ascii="Franklin Gothic Book" w:hAnsi="Franklin Gothic Book"/>
          <w:sz w:val="20"/>
        </w:rPr>
      </w:pPr>
    </w:p>
    <w:p w14:paraId="6123A98A" w14:textId="20FD3AC8"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Hedge fund to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Are you long Silver?</w:t>
      </w:r>
    </w:p>
    <w:p w14:paraId="208AD9FE" w14:textId="2BFA4220"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not solicit Confidential Information, including information on current positioning or trading activity, without a valid reason to do so.</w:t>
      </w:r>
      <w:del w:id="1231"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32" w:author="Author">
        <w:r w:rsidR="00A67D6D">
          <w:rPr>
            <w:rFonts w:ascii="Franklin Gothic Book" w:hAnsi="Franklin Gothic Book"/>
            <w:sz w:val="20"/>
          </w:rPr>
          <w:t xml:space="preserve">  </w:t>
        </w:r>
      </w:ins>
      <w:r w:rsidRPr="005C3922">
        <w:rPr>
          <w:rFonts w:ascii="Franklin Gothic Book" w:hAnsi="Franklin Gothic Book"/>
          <w:sz w:val="20"/>
        </w:rPr>
        <w:t>In the acceptable example below, the hedge fund asks for market views and not specific positioning.</w:t>
      </w:r>
    </w:p>
    <w:p w14:paraId="6F9B98BF" w14:textId="73EF1FC8" w:rsidR="00890857"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Hedge fund to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What do you think of Silver here?</w:t>
      </w:r>
    </w:p>
    <w:p w14:paraId="7EF06AF3" w14:textId="3F31ABE0" w:rsidR="002D56C5" w:rsidRPr="005C3922" w:rsidRDefault="00235785" w:rsidP="00890857">
      <w:pPr>
        <w:pStyle w:val="Examples-yes"/>
        <w:numPr>
          <w:ilvl w:val="0"/>
          <w:numId w:val="0"/>
        </w:numPr>
        <w:ind w:left="720" w:hanging="360"/>
        <w:rPr>
          <w:rFonts w:ascii="Franklin Gothic Book" w:hAnsi="Franklin Gothic Book"/>
          <w:sz w:val="20"/>
        </w:rPr>
      </w:pPr>
      <w:r w:rsidRPr="005C3922">
        <w:rPr>
          <w:rFonts w:ascii="Franklin Gothic Book" w:hAnsi="Franklin Gothic Book"/>
          <w:sz w:val="20"/>
        </w:rPr>
        <w:t xml:space="preserve"> </w:t>
      </w:r>
    </w:p>
    <w:p w14:paraId="6843E0CA" w14:textId="3C2B89BD"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bank has been asked by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to provide a quote for 1</w:t>
      </w:r>
      <w:r w:rsidR="00C91582" w:rsidRPr="005C3922">
        <w:rPr>
          <w:rFonts w:ascii="Franklin Gothic Book" w:hAnsi="Franklin Gothic Book"/>
          <w:sz w:val="20"/>
        </w:rPr>
        <w:t>,</w:t>
      </w:r>
      <w:r w:rsidR="00BA7BFE" w:rsidRPr="005C3922">
        <w:rPr>
          <w:rFonts w:ascii="Franklin Gothic Book" w:hAnsi="Franklin Gothic Book"/>
          <w:sz w:val="20"/>
        </w:rPr>
        <w:t>000</w:t>
      </w:r>
      <w:r w:rsidRPr="005C3922">
        <w:rPr>
          <w:rFonts w:ascii="Franklin Gothic Book" w:hAnsi="Franklin Gothic Book"/>
          <w:sz w:val="20"/>
        </w:rPr>
        <w:t xml:space="preserve"> ounces of Platinum.</w:t>
      </w:r>
      <w:del w:id="1233"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34" w:author="Author">
        <w:r w:rsidR="00A67D6D">
          <w:rPr>
            <w:rFonts w:ascii="Franklin Gothic Book" w:hAnsi="Franklin Gothic Book"/>
            <w:sz w:val="20"/>
          </w:rPr>
          <w:t xml:space="preserve">  </w:t>
        </w:r>
      </w:ins>
      <w:r w:rsidRPr="005C3922">
        <w:rPr>
          <w:rFonts w:ascii="Franklin Gothic Book" w:hAnsi="Franklin Gothic Book"/>
          <w:sz w:val="20"/>
        </w:rPr>
        <w:t>The bank does not actively market make in Platinum.</w:t>
      </w:r>
      <w:del w:id="1235"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36" w:author="Author">
        <w:r w:rsidR="00A67D6D">
          <w:rPr>
            <w:rFonts w:ascii="Franklin Gothic Book" w:hAnsi="Franklin Gothic Book"/>
            <w:sz w:val="20"/>
          </w:rPr>
          <w:t xml:space="preserve">  </w:t>
        </w:r>
      </w:ins>
      <w:r w:rsidRPr="005C3922">
        <w:rPr>
          <w:rFonts w:ascii="Franklin Gothic Book" w:hAnsi="Franklin Gothic Book"/>
          <w:sz w:val="20"/>
        </w:rPr>
        <w:t xml:space="preserve">The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 xml:space="preserve">aker calls another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I</w:t>
      </w:r>
      <w:r w:rsidR="00C91582" w:rsidRPr="005C3922">
        <w:rPr>
          <w:rFonts w:ascii="Franklin Gothic Book" w:hAnsi="Franklin Gothic Book"/>
          <w:sz w:val="20"/>
        </w:rPr>
        <w:t>’</w:t>
      </w:r>
      <w:r w:rsidRPr="005C3922">
        <w:rPr>
          <w:rFonts w:ascii="Franklin Gothic Book" w:hAnsi="Franklin Gothic Book"/>
          <w:sz w:val="20"/>
        </w:rPr>
        <w:t>m being asked to quote a two-way price for 1</w:t>
      </w:r>
      <w:r w:rsidR="00C91582" w:rsidRPr="005C3922">
        <w:rPr>
          <w:rFonts w:ascii="Franklin Gothic Book" w:hAnsi="Franklin Gothic Book"/>
          <w:sz w:val="20"/>
        </w:rPr>
        <w:t>,</w:t>
      </w:r>
      <w:r w:rsidR="00BA7BFE" w:rsidRPr="005C3922">
        <w:rPr>
          <w:rFonts w:ascii="Franklin Gothic Book" w:hAnsi="Franklin Gothic Book"/>
          <w:sz w:val="20"/>
        </w:rPr>
        <w:t>000</w:t>
      </w:r>
      <w:r w:rsidRPr="005C3922">
        <w:rPr>
          <w:rFonts w:ascii="Franklin Gothic Book" w:hAnsi="Franklin Gothic Book"/>
          <w:sz w:val="20"/>
        </w:rPr>
        <w:t xml:space="preserve"> ounces of Platinum.</w:t>
      </w:r>
      <w:del w:id="1237" w:author="Author">
        <w:r w:rsidRPr="005C3922" w:rsidDel="00A67D6D">
          <w:rPr>
            <w:rFonts w:ascii="Franklin Gothic Book" w:hAnsi="Franklin Gothic Book"/>
            <w:sz w:val="20"/>
          </w:rPr>
          <w:delText xml:space="preserve"> </w:delText>
        </w:r>
        <w:r w:rsidR="00C91582" w:rsidRPr="005C3922" w:rsidDel="00A67D6D">
          <w:rPr>
            <w:rFonts w:ascii="Franklin Gothic Book" w:hAnsi="Franklin Gothic Book"/>
            <w:sz w:val="20"/>
          </w:rPr>
          <w:delText xml:space="preserve"> </w:delText>
        </w:r>
      </w:del>
      <w:ins w:id="1238" w:author="Author">
        <w:r w:rsidR="00A67D6D">
          <w:rPr>
            <w:rFonts w:ascii="Franklin Gothic Book" w:hAnsi="Franklin Gothic Book"/>
            <w:sz w:val="20"/>
          </w:rPr>
          <w:t xml:space="preserve">  </w:t>
        </w:r>
      </w:ins>
      <w:r w:rsidRPr="005C3922">
        <w:rPr>
          <w:rFonts w:ascii="Franklin Gothic Book" w:hAnsi="Franklin Gothic Book"/>
          <w:sz w:val="20"/>
        </w:rPr>
        <w:t>Can you show me your Platinum pricing matrix so that I can get a feel for the spread to quote?</w:t>
      </w:r>
    </w:p>
    <w:p w14:paraId="7C9F615F" w14:textId="2DB17B87"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not disclose or solicit Confidential Information, including information about Clients’ trading activity.</w:t>
      </w:r>
      <w:del w:id="1239" w:author="Author">
        <w:r w:rsidRPr="005C3922" w:rsidDel="00A67D6D">
          <w:rPr>
            <w:rFonts w:ascii="Franklin Gothic Book" w:hAnsi="Franklin Gothic Book"/>
            <w:sz w:val="20"/>
          </w:rPr>
          <w:delText xml:space="preserve"> </w:delText>
        </w:r>
        <w:r w:rsidR="00360675" w:rsidRPr="005C3922" w:rsidDel="00A67D6D">
          <w:rPr>
            <w:rFonts w:ascii="Franklin Gothic Book" w:hAnsi="Franklin Gothic Book"/>
            <w:sz w:val="20"/>
          </w:rPr>
          <w:delText xml:space="preserve"> </w:delText>
        </w:r>
      </w:del>
      <w:ins w:id="1240" w:author="Author">
        <w:r w:rsidR="00A67D6D">
          <w:rPr>
            <w:rFonts w:ascii="Franklin Gothic Book" w:hAnsi="Franklin Gothic Book"/>
            <w:sz w:val="20"/>
          </w:rPr>
          <w:t xml:space="preserve">  </w:t>
        </w:r>
      </w:ins>
      <w:r w:rsidRPr="005C3922">
        <w:rPr>
          <w:rFonts w:ascii="Franklin Gothic Book" w:hAnsi="Franklin Gothic Book"/>
          <w:sz w:val="20"/>
        </w:rPr>
        <w:t xml:space="preserve">In the example above, the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 xml:space="preserve">aker discloses and solicits Confidential Information </w:t>
      </w:r>
      <w:r w:rsidR="00360675" w:rsidRPr="005C3922">
        <w:rPr>
          <w:rFonts w:ascii="Franklin Gothic Book" w:hAnsi="Franklin Gothic Book"/>
          <w:sz w:val="20"/>
        </w:rPr>
        <w:t xml:space="preserve">– </w:t>
      </w:r>
      <w:r w:rsidRPr="005C3922">
        <w:rPr>
          <w:rFonts w:ascii="Franklin Gothic Book" w:hAnsi="Franklin Gothic Book"/>
          <w:sz w:val="20"/>
        </w:rPr>
        <w:t xml:space="preserve">in this case, the Client </w:t>
      </w:r>
      <w:proofErr w:type="gramStart"/>
      <w:r w:rsidRPr="005C3922">
        <w:rPr>
          <w:rFonts w:ascii="Franklin Gothic Book" w:hAnsi="Franklin Gothic Book"/>
          <w:sz w:val="20"/>
        </w:rPr>
        <w:t>interest</w:t>
      </w:r>
      <w:proofErr w:type="gramEnd"/>
      <w:r w:rsidRPr="005C3922">
        <w:rPr>
          <w:rFonts w:ascii="Franklin Gothic Book" w:hAnsi="Franklin Gothic Book"/>
          <w:sz w:val="20"/>
        </w:rPr>
        <w:t xml:space="preserve"> and the proprietary spread matrix information, respectively.</w:t>
      </w:r>
      <w:del w:id="1241" w:author="Author">
        <w:r w:rsidRPr="005C3922" w:rsidDel="00A67D6D">
          <w:rPr>
            <w:rFonts w:ascii="Franklin Gothic Book" w:hAnsi="Franklin Gothic Book"/>
            <w:sz w:val="20"/>
          </w:rPr>
          <w:delText xml:space="preserve"> </w:delText>
        </w:r>
        <w:r w:rsidR="00360675" w:rsidRPr="005C3922" w:rsidDel="00A67D6D">
          <w:rPr>
            <w:rFonts w:ascii="Franklin Gothic Book" w:hAnsi="Franklin Gothic Book"/>
            <w:sz w:val="20"/>
          </w:rPr>
          <w:delText xml:space="preserve"> </w:delText>
        </w:r>
      </w:del>
      <w:ins w:id="1242" w:author="Author">
        <w:r w:rsidR="00A67D6D">
          <w:rPr>
            <w:rFonts w:ascii="Franklin Gothic Book" w:hAnsi="Franklin Gothic Book"/>
            <w:sz w:val="20"/>
          </w:rPr>
          <w:t xml:space="preserve">  </w:t>
        </w:r>
      </w:ins>
      <w:r w:rsidRPr="005C3922">
        <w:rPr>
          <w:rFonts w:ascii="Franklin Gothic Book" w:hAnsi="Franklin Gothic Book"/>
          <w:sz w:val="20"/>
        </w:rPr>
        <w:t>In the example below, the bank requests only information pertinent to their needs.</w:t>
      </w:r>
    </w:p>
    <w:p w14:paraId="6216EED4" w14:textId="0CDCC097"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bank has been asked by a </w:t>
      </w:r>
      <w:proofErr w:type="gramStart"/>
      <w:r w:rsidRPr="005C3922">
        <w:rPr>
          <w:rFonts w:ascii="Franklin Gothic Book" w:hAnsi="Franklin Gothic Book"/>
          <w:sz w:val="20"/>
        </w:rPr>
        <w:t>Client</w:t>
      </w:r>
      <w:proofErr w:type="gramEnd"/>
      <w:r w:rsidRPr="005C3922">
        <w:rPr>
          <w:rFonts w:ascii="Franklin Gothic Book" w:hAnsi="Franklin Gothic Book"/>
          <w:sz w:val="20"/>
        </w:rPr>
        <w:t xml:space="preserve"> to provide a quote for 1</w:t>
      </w:r>
      <w:r w:rsidR="00E33A66" w:rsidRPr="005C3922">
        <w:rPr>
          <w:rFonts w:ascii="Franklin Gothic Book" w:hAnsi="Franklin Gothic Book"/>
          <w:sz w:val="20"/>
        </w:rPr>
        <w:t>,</w:t>
      </w:r>
      <w:r w:rsidR="00BA7BFE" w:rsidRPr="005C3922">
        <w:rPr>
          <w:rFonts w:ascii="Franklin Gothic Book" w:hAnsi="Franklin Gothic Book"/>
          <w:sz w:val="20"/>
        </w:rPr>
        <w:t>000</w:t>
      </w:r>
      <w:r w:rsidRPr="005C3922">
        <w:rPr>
          <w:rFonts w:ascii="Franklin Gothic Book" w:hAnsi="Franklin Gothic Book"/>
          <w:sz w:val="20"/>
        </w:rPr>
        <w:t xml:space="preserve"> ounces of Platinum.</w:t>
      </w:r>
      <w:del w:id="1243"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44" w:author="Author">
        <w:r w:rsidR="00A67D6D">
          <w:rPr>
            <w:rFonts w:ascii="Franklin Gothic Book" w:hAnsi="Franklin Gothic Book"/>
            <w:sz w:val="20"/>
          </w:rPr>
          <w:t xml:space="preserve">  </w:t>
        </w:r>
      </w:ins>
      <w:r w:rsidRPr="005C3922">
        <w:rPr>
          <w:rFonts w:ascii="Franklin Gothic Book" w:hAnsi="Franklin Gothic Book"/>
          <w:sz w:val="20"/>
        </w:rPr>
        <w:t xml:space="preserve">The bank does not have a franchise Platinum, so their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 xml:space="preserve">aker calls another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Can you give me a two-way price for 1</w:t>
      </w:r>
      <w:r w:rsidR="00E33A66" w:rsidRPr="005C3922">
        <w:rPr>
          <w:rFonts w:ascii="Franklin Gothic Book" w:hAnsi="Franklin Gothic Book"/>
          <w:sz w:val="20"/>
        </w:rPr>
        <w:t>,</w:t>
      </w:r>
      <w:r w:rsidR="00BA7BFE" w:rsidRPr="005C3922">
        <w:rPr>
          <w:rFonts w:ascii="Franklin Gothic Book" w:hAnsi="Franklin Gothic Book"/>
          <w:sz w:val="20"/>
        </w:rPr>
        <w:t>000</w:t>
      </w:r>
      <w:r w:rsidRPr="005C3922">
        <w:rPr>
          <w:rFonts w:ascii="Franklin Gothic Book" w:hAnsi="Franklin Gothic Book"/>
          <w:sz w:val="20"/>
        </w:rPr>
        <w:t xml:space="preserve"> ounces of Platinum?</w:t>
      </w:r>
    </w:p>
    <w:p w14:paraId="195FECC2" w14:textId="77777777" w:rsidR="00E7364A" w:rsidRPr="005C3922" w:rsidRDefault="00E7364A" w:rsidP="00E7364A">
      <w:pPr>
        <w:pStyle w:val="Examples-yes"/>
        <w:numPr>
          <w:ilvl w:val="0"/>
          <w:numId w:val="0"/>
        </w:numPr>
        <w:ind w:left="2268"/>
        <w:rPr>
          <w:rFonts w:ascii="Franklin Gothic Book" w:hAnsi="Franklin Gothic Book"/>
          <w:sz w:val="20"/>
        </w:rPr>
      </w:pPr>
    </w:p>
    <w:p w14:paraId="24D528B6" w14:textId="0BD50C78"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bank has implemented an institution-wide policy designating trade recommendations produced by the Commodities Research Department as confidential until published to all Clients simultaneously.</w:t>
      </w:r>
      <w:del w:id="1245"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46" w:author="Author">
        <w:r w:rsidR="00A67D6D">
          <w:rPr>
            <w:rFonts w:ascii="Franklin Gothic Book" w:hAnsi="Franklin Gothic Book"/>
            <w:sz w:val="20"/>
          </w:rPr>
          <w:t xml:space="preserve">  </w:t>
        </w:r>
      </w:ins>
      <w:r w:rsidRPr="005C3922">
        <w:rPr>
          <w:rFonts w:ascii="Franklin Gothic Book" w:hAnsi="Franklin Gothic Book"/>
          <w:sz w:val="20"/>
        </w:rPr>
        <w:t xml:space="preserve">Bank </w:t>
      </w:r>
      <w:r w:rsidR="001416B9" w:rsidRPr="005C3922">
        <w:rPr>
          <w:rFonts w:ascii="Franklin Gothic Book" w:hAnsi="Franklin Gothic Book"/>
          <w:sz w:val="20"/>
        </w:rPr>
        <w:t>c</w:t>
      </w:r>
      <w:r w:rsidRPr="005C3922">
        <w:rPr>
          <w:rFonts w:ascii="Franklin Gothic Book" w:hAnsi="Franklin Gothic Book"/>
          <w:sz w:val="20"/>
        </w:rPr>
        <w:t>ommodit</w:t>
      </w:r>
      <w:r w:rsidR="001416B9" w:rsidRPr="005C3922">
        <w:rPr>
          <w:rFonts w:ascii="Franklin Gothic Book" w:hAnsi="Franklin Gothic Book"/>
          <w:sz w:val="20"/>
        </w:rPr>
        <w:t>ies</w:t>
      </w:r>
      <w:r w:rsidRPr="005C3922">
        <w:rPr>
          <w:rFonts w:ascii="Franklin Gothic Book" w:hAnsi="Franklin Gothic Book"/>
          <w:sz w:val="20"/>
        </w:rPr>
        <w:t xml:space="preserve"> research analyst to hedge fund: Our view on Palladium has shifted in line with our new consumption forecasts and I</w:t>
      </w:r>
      <w:r w:rsidR="00E33A66" w:rsidRPr="005C3922">
        <w:rPr>
          <w:rFonts w:ascii="Franklin Gothic Book" w:hAnsi="Franklin Gothic Book"/>
          <w:sz w:val="20"/>
        </w:rPr>
        <w:t>’</w:t>
      </w:r>
      <w:r w:rsidRPr="005C3922">
        <w:rPr>
          <w:rFonts w:ascii="Franklin Gothic Book" w:hAnsi="Franklin Gothic Book"/>
          <w:sz w:val="20"/>
        </w:rPr>
        <w:t>m publishing a new bullish trade recommendation later today.</w:t>
      </w:r>
    </w:p>
    <w:p w14:paraId="0ED038DA" w14:textId="074C0022"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not disclose Confidential Information.</w:t>
      </w:r>
      <w:del w:id="1247"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48"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analyst has disclosed </w:t>
      </w:r>
      <w:r w:rsidR="0048668D" w:rsidRPr="005C3922">
        <w:rPr>
          <w:rFonts w:ascii="Franklin Gothic Book" w:hAnsi="Franklin Gothic Book"/>
          <w:sz w:val="20"/>
        </w:rPr>
        <w:t>D</w:t>
      </w:r>
      <w:r w:rsidRPr="005C3922">
        <w:rPr>
          <w:rFonts w:ascii="Franklin Gothic Book" w:hAnsi="Franklin Gothic Book"/>
          <w:sz w:val="20"/>
        </w:rPr>
        <w:t xml:space="preserve">esignated Confidential Information – its trade recommendation </w:t>
      </w:r>
      <w:r w:rsidR="00E33A66" w:rsidRPr="005C3922">
        <w:rPr>
          <w:rFonts w:ascii="Franklin Gothic Book" w:hAnsi="Franklin Gothic Book"/>
          <w:sz w:val="20"/>
        </w:rPr>
        <w:t>–</w:t>
      </w:r>
      <w:r w:rsidRPr="005C3922">
        <w:rPr>
          <w:rFonts w:ascii="Franklin Gothic Book" w:hAnsi="Franklin Gothic Book"/>
          <w:sz w:val="20"/>
        </w:rPr>
        <w:t xml:space="preserve"> to an external party prior to publication. </w:t>
      </w:r>
    </w:p>
    <w:p w14:paraId="5B0D6346" w14:textId="6B0D3A40"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lastRenderedPageBreak/>
        <w:t xml:space="preserve">In the examples below, the commodities research analyst and bank </w:t>
      </w:r>
      <w:r w:rsidR="0048668D" w:rsidRPr="005C3922">
        <w:rPr>
          <w:rFonts w:ascii="Franklin Gothic Book" w:hAnsi="Franklin Gothic Book"/>
          <w:sz w:val="20"/>
        </w:rPr>
        <w:t>M</w:t>
      </w:r>
      <w:r w:rsidRPr="005C3922">
        <w:rPr>
          <w:rFonts w:ascii="Franklin Gothic Book" w:hAnsi="Franklin Gothic Book"/>
          <w:sz w:val="20"/>
        </w:rPr>
        <w:t xml:space="preserve">arket </w:t>
      </w:r>
      <w:r w:rsidR="0048668D" w:rsidRPr="005C3922">
        <w:rPr>
          <w:rFonts w:ascii="Franklin Gothic Book" w:hAnsi="Franklin Gothic Book"/>
          <w:sz w:val="20"/>
        </w:rPr>
        <w:t>M</w:t>
      </w:r>
      <w:r w:rsidRPr="005C3922">
        <w:rPr>
          <w:rFonts w:ascii="Franklin Gothic Book" w:hAnsi="Franklin Gothic Book"/>
          <w:sz w:val="20"/>
        </w:rPr>
        <w:t>aker disclose research after it has been published.</w:t>
      </w:r>
    </w:p>
    <w:p w14:paraId="2BA659F6" w14:textId="77777777" w:rsidR="002D56C5" w:rsidRPr="005C3922" w:rsidRDefault="002D56C5" w:rsidP="00495227">
      <w:pPr>
        <w:autoSpaceDE w:val="0"/>
        <w:autoSpaceDN w:val="0"/>
        <w:adjustRightInd w:val="0"/>
        <w:spacing w:after="0"/>
        <w:rPr>
          <w:rFonts w:ascii="Franklin Gothic Book" w:hAnsi="Franklin Gothic Book" w:cs="Wingdings"/>
          <w:sz w:val="20"/>
        </w:rPr>
      </w:pPr>
    </w:p>
    <w:p w14:paraId="51A9F5B4" w14:textId="638CFD56" w:rsidR="00E7364A"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Bank commodities research analyst to hedge fund: I</w:t>
      </w:r>
      <w:r w:rsidR="00E33A66" w:rsidRPr="005C3922">
        <w:rPr>
          <w:rFonts w:ascii="Franklin Gothic Book" w:hAnsi="Franklin Gothic Book"/>
          <w:sz w:val="20"/>
        </w:rPr>
        <w:t>’</w:t>
      </w:r>
      <w:r w:rsidRPr="005C3922">
        <w:rPr>
          <w:rFonts w:ascii="Franklin Gothic Book" w:hAnsi="Franklin Gothic Book"/>
          <w:sz w:val="20"/>
        </w:rPr>
        <w:t>m calling to check that you</w:t>
      </w:r>
      <w:r w:rsidR="00E33A66" w:rsidRPr="005C3922">
        <w:rPr>
          <w:rFonts w:ascii="Franklin Gothic Book" w:hAnsi="Franklin Gothic Book"/>
          <w:sz w:val="20"/>
        </w:rPr>
        <w:t>’</w:t>
      </w:r>
      <w:r w:rsidRPr="005C3922">
        <w:rPr>
          <w:rFonts w:ascii="Franklin Gothic Book" w:hAnsi="Franklin Gothic Book"/>
          <w:sz w:val="20"/>
        </w:rPr>
        <w:t>ve received our bullish Palladium trade recommendation published an hour ago in line with our new consumption forecasts.</w:t>
      </w:r>
    </w:p>
    <w:p w14:paraId="3BA9FA62" w14:textId="77777777" w:rsidR="00E7364A" w:rsidRPr="005C3922" w:rsidRDefault="00E7364A" w:rsidP="00E7364A">
      <w:pPr>
        <w:pStyle w:val="Examples-yes"/>
        <w:numPr>
          <w:ilvl w:val="0"/>
          <w:numId w:val="0"/>
        </w:numPr>
        <w:ind w:left="720" w:hanging="360"/>
        <w:rPr>
          <w:rFonts w:ascii="Franklin Gothic Book" w:hAnsi="Franklin Gothic Book"/>
          <w:sz w:val="20"/>
        </w:rPr>
      </w:pPr>
    </w:p>
    <w:p w14:paraId="549478FE" w14:textId="799FC558"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hedge fund manager attends a portfolio review with a large Client.</w:t>
      </w:r>
      <w:del w:id="1249"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50" w:author="Author">
        <w:r w:rsidR="00A67D6D">
          <w:rPr>
            <w:rFonts w:ascii="Franklin Gothic Book" w:hAnsi="Franklin Gothic Book"/>
            <w:sz w:val="20"/>
          </w:rPr>
          <w:t xml:space="preserve">  </w:t>
        </w:r>
      </w:ins>
      <w:r w:rsidRPr="005C3922">
        <w:rPr>
          <w:rFonts w:ascii="Franklin Gothic Book" w:hAnsi="Franklin Gothic Book"/>
          <w:sz w:val="20"/>
        </w:rPr>
        <w:t xml:space="preserve">At the review, the manager learns that the Client will soon be shifting part of </w:t>
      </w:r>
      <w:r w:rsidR="00E33A66" w:rsidRPr="005C3922">
        <w:rPr>
          <w:rFonts w:ascii="Franklin Gothic Book" w:hAnsi="Franklin Gothic Book"/>
          <w:sz w:val="20"/>
        </w:rPr>
        <w:t xml:space="preserve">its </w:t>
      </w:r>
      <w:r w:rsidR="0048668D" w:rsidRPr="005C3922">
        <w:rPr>
          <w:rFonts w:ascii="Franklin Gothic Book" w:hAnsi="Franklin Gothic Book"/>
          <w:sz w:val="20"/>
        </w:rPr>
        <w:t>P</w:t>
      </w:r>
      <w:r w:rsidRPr="005C3922">
        <w:rPr>
          <w:rFonts w:ascii="Franklin Gothic Book" w:hAnsi="Franklin Gothic Book"/>
          <w:sz w:val="20"/>
        </w:rPr>
        <w:t xml:space="preserve">recious </w:t>
      </w:r>
      <w:r w:rsidR="0048668D" w:rsidRPr="005C3922">
        <w:rPr>
          <w:rFonts w:ascii="Franklin Gothic Book" w:hAnsi="Franklin Gothic Book"/>
          <w:sz w:val="20"/>
        </w:rPr>
        <w:t>M</w:t>
      </w:r>
      <w:r w:rsidRPr="005C3922">
        <w:rPr>
          <w:rFonts w:ascii="Franklin Gothic Book" w:hAnsi="Franklin Gothic Book"/>
          <w:sz w:val="20"/>
        </w:rPr>
        <w:t>etals allocation into another non</w:t>
      </w:r>
      <w:r w:rsidR="00E33A66" w:rsidRPr="005C3922">
        <w:rPr>
          <w:rFonts w:ascii="Franklin Gothic Book" w:hAnsi="Franklin Gothic Book"/>
          <w:sz w:val="20"/>
        </w:rPr>
        <w:t>-</w:t>
      </w:r>
      <w:del w:id="1251" w:author="Author">
        <w:r w:rsidR="0048668D" w:rsidRPr="005C3922" w:rsidDel="00723216">
          <w:rPr>
            <w:rFonts w:ascii="Franklin Gothic Book" w:hAnsi="Franklin Gothic Book"/>
            <w:sz w:val="20"/>
          </w:rPr>
          <w:delText>P</w:delText>
        </w:r>
      </w:del>
      <w:ins w:id="1252" w:author="Author">
        <w:r w:rsidR="00723216">
          <w:rPr>
            <w:rFonts w:ascii="Franklin Gothic Book" w:hAnsi="Franklin Gothic Book"/>
            <w:sz w:val="20"/>
          </w:rPr>
          <w:t>p</w:t>
        </w:r>
      </w:ins>
      <w:r w:rsidRPr="005C3922">
        <w:rPr>
          <w:rFonts w:ascii="Franklin Gothic Book" w:hAnsi="Franklin Gothic Book"/>
          <w:sz w:val="20"/>
        </w:rPr>
        <w:t xml:space="preserve">recious </w:t>
      </w:r>
      <w:del w:id="1253" w:author="Author">
        <w:r w:rsidR="0048668D" w:rsidRPr="005C3922" w:rsidDel="00723216">
          <w:rPr>
            <w:rFonts w:ascii="Franklin Gothic Book" w:hAnsi="Franklin Gothic Book"/>
            <w:sz w:val="20"/>
          </w:rPr>
          <w:delText>M</w:delText>
        </w:r>
      </w:del>
      <w:ins w:id="1254" w:author="Author">
        <w:r w:rsidR="00723216">
          <w:rPr>
            <w:rFonts w:ascii="Franklin Gothic Book" w:hAnsi="Franklin Gothic Book"/>
            <w:sz w:val="20"/>
          </w:rPr>
          <w:t>m</w:t>
        </w:r>
      </w:ins>
      <w:r w:rsidRPr="005C3922">
        <w:rPr>
          <w:rFonts w:ascii="Franklin Gothic Book" w:hAnsi="Franklin Gothic Book"/>
          <w:sz w:val="20"/>
        </w:rPr>
        <w:t>etal</w:t>
      </w:r>
      <w:ins w:id="1255" w:author="Author">
        <w:r w:rsidR="00723216">
          <w:rPr>
            <w:rFonts w:ascii="Franklin Gothic Book" w:hAnsi="Franklin Gothic Book"/>
            <w:sz w:val="20"/>
          </w:rPr>
          <w:t>s</w:t>
        </w:r>
      </w:ins>
      <w:r w:rsidRPr="005C3922">
        <w:rPr>
          <w:rFonts w:ascii="Franklin Gothic Book" w:hAnsi="Franklin Gothic Book"/>
          <w:sz w:val="20"/>
        </w:rPr>
        <w:t xml:space="preserve"> asset class.</w:t>
      </w:r>
      <w:del w:id="1256"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57" w:author="Author">
        <w:r w:rsidR="00A67D6D">
          <w:rPr>
            <w:rFonts w:ascii="Franklin Gothic Book" w:hAnsi="Franklin Gothic Book"/>
            <w:sz w:val="20"/>
          </w:rPr>
          <w:t xml:space="preserve">  </w:t>
        </w:r>
      </w:ins>
      <w:r w:rsidRPr="005C3922">
        <w:rPr>
          <w:rFonts w:ascii="Franklin Gothic Book" w:hAnsi="Franklin Gothic Book"/>
          <w:sz w:val="20"/>
        </w:rPr>
        <w:t>The manager is asked for advice, but not awarded the allocation mandate.</w:t>
      </w:r>
      <w:del w:id="1258"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59" w:author="Author">
        <w:r w:rsidR="00A67D6D">
          <w:rPr>
            <w:rFonts w:ascii="Franklin Gothic Book" w:hAnsi="Franklin Gothic Book"/>
            <w:sz w:val="20"/>
          </w:rPr>
          <w:t xml:space="preserve">  </w:t>
        </w:r>
      </w:ins>
      <w:r w:rsidRPr="005C3922">
        <w:rPr>
          <w:rFonts w:ascii="Franklin Gothic Book" w:hAnsi="Franklin Gothic Book"/>
          <w:sz w:val="20"/>
        </w:rPr>
        <w:t xml:space="preserve">Upon leaving the meeting, the manager makes a call to his own trading desk to inform </w:t>
      </w:r>
      <w:r w:rsidR="00E33A66" w:rsidRPr="005C3922">
        <w:rPr>
          <w:rFonts w:ascii="Franklin Gothic Book" w:hAnsi="Franklin Gothic Book"/>
          <w:sz w:val="20"/>
        </w:rPr>
        <w:t xml:space="preserve">it </w:t>
      </w:r>
      <w:r w:rsidRPr="005C3922">
        <w:rPr>
          <w:rFonts w:ascii="Franklin Gothic Book" w:hAnsi="Franklin Gothic Book"/>
          <w:sz w:val="20"/>
        </w:rPr>
        <w:t>of the impending trade.</w:t>
      </w:r>
    </w:p>
    <w:p w14:paraId="19BB3599" w14:textId="6E52DA1A"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not disclose Confidential Information except to those individuals who have a valid reason to receive such information.</w:t>
      </w:r>
      <w:del w:id="1260" w:author="Author">
        <w:r w:rsidR="00E33A66"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61" w:author="Author">
        <w:r w:rsidR="00A67D6D">
          <w:rPr>
            <w:rFonts w:ascii="Franklin Gothic Book" w:hAnsi="Franklin Gothic Book"/>
            <w:sz w:val="20"/>
          </w:rPr>
          <w:t xml:space="preserve">  </w:t>
        </w:r>
      </w:ins>
      <w:r w:rsidRPr="005C3922">
        <w:rPr>
          <w:rFonts w:ascii="Franklin Gothic Book" w:hAnsi="Franklin Gothic Book"/>
          <w:sz w:val="20"/>
        </w:rPr>
        <w:t>In particular, information obtained from a Client is to be used only for the specific purpose for which it was given.</w:t>
      </w:r>
      <w:del w:id="1262"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63" w:author="Author">
        <w:r w:rsidR="00A67D6D">
          <w:rPr>
            <w:rFonts w:ascii="Franklin Gothic Book" w:hAnsi="Franklin Gothic Book"/>
            <w:sz w:val="20"/>
          </w:rPr>
          <w:t xml:space="preserve">  </w:t>
        </w:r>
      </w:ins>
      <w:r w:rsidRPr="005C3922">
        <w:rPr>
          <w:rFonts w:ascii="Franklin Gothic Book" w:hAnsi="Franklin Gothic Book"/>
          <w:sz w:val="20"/>
        </w:rPr>
        <w:t>In this example, planned currency re-allocation is Confidential Information and has been disclosed to the hedge fund manager for advice only.</w:t>
      </w:r>
      <w:del w:id="1264"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65" w:author="Author">
        <w:r w:rsidR="00A67D6D">
          <w:rPr>
            <w:rFonts w:ascii="Franklin Gothic Book" w:hAnsi="Franklin Gothic Book"/>
            <w:sz w:val="20"/>
          </w:rPr>
          <w:t xml:space="preserve">  </w:t>
        </w:r>
      </w:ins>
      <w:r w:rsidRPr="005C3922">
        <w:rPr>
          <w:rFonts w:ascii="Franklin Gothic Book" w:hAnsi="Franklin Gothic Book"/>
          <w:sz w:val="20"/>
        </w:rPr>
        <w:t>It should not be disclosed to the trading desk.</w:t>
      </w:r>
    </w:p>
    <w:p w14:paraId="3526D515" w14:textId="62C1A790"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fund asks a bank to work a large buy order of Gold for the </w:t>
      </w:r>
      <w:r w:rsidR="00890EF3" w:rsidRPr="005C3922">
        <w:rPr>
          <w:rFonts w:ascii="Franklin Gothic Book" w:hAnsi="Franklin Gothic Book"/>
          <w:sz w:val="20"/>
        </w:rPr>
        <w:t>Benchmark Process</w:t>
      </w:r>
      <w:r w:rsidRPr="005C3922">
        <w:rPr>
          <w:rFonts w:ascii="Franklin Gothic Book" w:hAnsi="Franklin Gothic Book"/>
          <w:sz w:val="20"/>
        </w:rPr>
        <w:t>.</w:t>
      </w:r>
      <w:del w:id="1266" w:author="Author">
        <w:r w:rsidRPr="005C3922" w:rsidDel="00A67D6D">
          <w:rPr>
            <w:rFonts w:ascii="Franklin Gothic Book" w:hAnsi="Franklin Gothic Book"/>
            <w:sz w:val="20"/>
          </w:rPr>
          <w:delText xml:space="preserve"> </w:delText>
        </w:r>
        <w:r w:rsidR="00E33A66" w:rsidRPr="005C3922" w:rsidDel="00A67D6D">
          <w:rPr>
            <w:rFonts w:ascii="Franklin Gothic Book" w:hAnsi="Franklin Gothic Book"/>
            <w:sz w:val="20"/>
          </w:rPr>
          <w:delText xml:space="preserve"> </w:delText>
        </w:r>
      </w:del>
      <w:ins w:id="1267" w:author="Author">
        <w:r w:rsidR="00A67D6D">
          <w:rPr>
            <w:rFonts w:ascii="Franklin Gothic Book" w:hAnsi="Franklin Gothic Book"/>
            <w:sz w:val="20"/>
          </w:rPr>
          <w:t xml:space="preserve">  </w:t>
        </w:r>
      </w:ins>
      <w:r w:rsidRPr="005C3922">
        <w:rPr>
          <w:rFonts w:ascii="Franklin Gothic Book" w:hAnsi="Franklin Gothic Book"/>
          <w:sz w:val="20"/>
        </w:rPr>
        <w:t>Immediately after the call, the bank contacts a different Client hedge fund and says</w:t>
      </w:r>
      <w:r w:rsidR="00E33A66" w:rsidRPr="005C3922">
        <w:rPr>
          <w:rFonts w:ascii="Franklin Gothic Book" w:hAnsi="Franklin Gothic Book"/>
          <w:sz w:val="20"/>
        </w:rPr>
        <w:t>:</w:t>
      </w:r>
      <w:r w:rsidRPr="005C3922">
        <w:rPr>
          <w:rFonts w:ascii="Franklin Gothic Book" w:hAnsi="Franklin Gothic Book"/>
          <w:sz w:val="20"/>
        </w:rPr>
        <w:t xml:space="preserve"> </w:t>
      </w:r>
      <w:r w:rsidR="00E33A66" w:rsidRPr="005C3922">
        <w:rPr>
          <w:rFonts w:ascii="Franklin Gothic Book" w:hAnsi="Franklin Gothic Book"/>
          <w:sz w:val="20"/>
        </w:rPr>
        <w:t>“</w:t>
      </w:r>
      <w:r w:rsidRPr="005C3922">
        <w:rPr>
          <w:rFonts w:ascii="Franklin Gothic Book" w:hAnsi="Franklin Gothic Book"/>
          <w:sz w:val="20"/>
        </w:rPr>
        <w:t xml:space="preserve">I have a large buy order of Gold to work ahead of the </w:t>
      </w:r>
      <w:r w:rsidR="00890EF3" w:rsidRPr="005C3922">
        <w:rPr>
          <w:rFonts w:ascii="Franklin Gothic Book" w:hAnsi="Franklin Gothic Book"/>
          <w:sz w:val="20"/>
        </w:rPr>
        <w:t>Benchmark Process</w:t>
      </w:r>
      <w:r w:rsidRPr="005C3922">
        <w:rPr>
          <w:rFonts w:ascii="Franklin Gothic Book" w:hAnsi="Franklin Gothic Book"/>
          <w:sz w:val="20"/>
        </w:rPr>
        <w:t xml:space="preserve"> for a Client</w:t>
      </w:r>
      <w:r w:rsidR="00E33A66" w:rsidRPr="005C3922">
        <w:rPr>
          <w:rFonts w:ascii="Franklin Gothic Book" w:hAnsi="Franklin Gothic Book"/>
          <w:sz w:val="20"/>
        </w:rPr>
        <w:t>.</w:t>
      </w:r>
      <w:del w:id="1268" w:author="Author">
        <w:r w:rsidR="00E33A66"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69" w:author="Author">
        <w:r w:rsidR="00A67D6D">
          <w:rPr>
            <w:rFonts w:ascii="Franklin Gothic Book" w:hAnsi="Franklin Gothic Book"/>
            <w:sz w:val="20"/>
          </w:rPr>
          <w:t xml:space="preserve">  </w:t>
        </w:r>
      </w:ins>
      <w:r w:rsidRPr="005C3922">
        <w:rPr>
          <w:rFonts w:ascii="Franklin Gothic Book" w:hAnsi="Franklin Gothic Book"/>
          <w:sz w:val="20"/>
        </w:rPr>
        <w:t>I think this may move the market upwards in the next 20 minutes, and I can work some flow for you as well.</w:t>
      </w:r>
      <w:r w:rsidR="00E33A66" w:rsidRPr="005C3922">
        <w:rPr>
          <w:rFonts w:ascii="Franklin Gothic Book" w:hAnsi="Franklin Gothic Book"/>
          <w:sz w:val="20"/>
        </w:rPr>
        <w:t>”</w:t>
      </w:r>
    </w:p>
    <w:p w14:paraId="1D453E48" w14:textId="5C3FD2AC"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Past, </w:t>
      </w:r>
      <w:proofErr w:type="gramStart"/>
      <w:r w:rsidRPr="005C3922">
        <w:rPr>
          <w:rFonts w:ascii="Franklin Gothic Book" w:hAnsi="Franklin Gothic Book"/>
          <w:sz w:val="20"/>
        </w:rPr>
        <w:t>present</w:t>
      </w:r>
      <w:proofErr w:type="gramEnd"/>
      <w:r w:rsidRPr="005C3922">
        <w:rPr>
          <w:rFonts w:ascii="Franklin Gothic Book" w:hAnsi="Franklin Gothic Book"/>
          <w:sz w:val="20"/>
        </w:rPr>
        <w:t xml:space="preserve"> and future Client trading activity is Confidential Information that should not be disclosed to other Market Participants.</w:t>
      </w:r>
    </w:p>
    <w:p w14:paraId="56AF0916" w14:textId="77777777" w:rsidR="00692627"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 xml:space="preserve">Communicating Market Colour appropriately </w:t>
      </w:r>
    </w:p>
    <w:p w14:paraId="58476045" w14:textId="246CFD9B" w:rsidR="00692627"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A corporate Client has left a 24</w:t>
      </w:r>
      <w:r w:rsidR="00CC6399" w:rsidRPr="005C3922">
        <w:rPr>
          <w:rFonts w:ascii="Franklin Gothic Book" w:hAnsi="Franklin Gothic Book"/>
          <w:sz w:val="20"/>
        </w:rPr>
        <w:t>-</w:t>
      </w:r>
      <w:r w:rsidRPr="005C3922">
        <w:rPr>
          <w:rFonts w:ascii="Franklin Gothic Book" w:hAnsi="Franklin Gothic Book"/>
          <w:sz w:val="20"/>
        </w:rPr>
        <w:t xml:space="preserve">hour call level for spot Gold with </w:t>
      </w:r>
      <w:r w:rsidR="00CC6399" w:rsidRPr="005C3922">
        <w:rPr>
          <w:rFonts w:ascii="Franklin Gothic Book" w:hAnsi="Franklin Gothic Book"/>
          <w:sz w:val="20"/>
        </w:rPr>
        <w:t xml:space="preserve">a </w:t>
      </w:r>
      <w:r w:rsidRPr="005C3922">
        <w:rPr>
          <w:rFonts w:ascii="Franklin Gothic Book" w:hAnsi="Franklin Gothic Book"/>
          <w:sz w:val="20"/>
        </w:rPr>
        <w:t>counterparty and the call level has been just breached.</w:t>
      </w:r>
      <w:del w:id="1270"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71" w:author="Author">
        <w:r w:rsidR="00A67D6D">
          <w:rPr>
            <w:rFonts w:ascii="Franklin Gothic Book" w:hAnsi="Franklin Gothic Book"/>
            <w:sz w:val="20"/>
          </w:rPr>
          <w:t xml:space="preserve">  </w:t>
        </w:r>
      </w:ins>
      <w:r w:rsidRPr="005C3922">
        <w:rPr>
          <w:rFonts w:ascii="Franklin Gothic Book" w:hAnsi="Franklin Gothic Book"/>
          <w:sz w:val="20"/>
        </w:rPr>
        <w:t>Bank salesperson to corporate Client: Gold just traded through your call level.</w:t>
      </w:r>
      <w:del w:id="1272"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73" w:author="Author">
        <w:r w:rsidR="00A67D6D">
          <w:rPr>
            <w:rFonts w:ascii="Franklin Gothic Book" w:hAnsi="Franklin Gothic Book"/>
            <w:sz w:val="20"/>
          </w:rPr>
          <w:t xml:space="preserve">  </w:t>
        </w:r>
      </w:ins>
      <w:r w:rsidRPr="005C3922">
        <w:rPr>
          <w:rFonts w:ascii="Franklin Gothic Book" w:hAnsi="Franklin Gothic Book"/>
          <w:sz w:val="20"/>
        </w:rPr>
        <w:t>The market has dropped 200 ticks in the last 15 minutes, there has been large selling across a variety of names and prices have been gapping.</w:t>
      </w:r>
      <w:del w:id="1274"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75" w:author="Author">
        <w:r w:rsidR="00A67D6D">
          <w:rPr>
            <w:rFonts w:ascii="Franklin Gothic Book" w:hAnsi="Franklin Gothic Book"/>
            <w:sz w:val="20"/>
          </w:rPr>
          <w:t xml:space="preserve">  </w:t>
        </w:r>
      </w:ins>
      <w:r w:rsidRPr="005C3922">
        <w:rPr>
          <w:rFonts w:ascii="Franklin Gothic Book" w:hAnsi="Franklin Gothic Book"/>
          <w:sz w:val="20"/>
        </w:rPr>
        <w:t>The market continues to be better offered</w:t>
      </w:r>
      <w:r w:rsidR="00CC6399" w:rsidRPr="005C3922">
        <w:rPr>
          <w:rFonts w:ascii="Franklin Gothic Book" w:hAnsi="Franklin Gothic Book"/>
          <w:sz w:val="20"/>
        </w:rPr>
        <w:t>.</w:t>
      </w:r>
      <w:del w:id="1276" w:author="Author">
        <w:r w:rsidR="00CC639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77" w:author="Author">
        <w:r w:rsidR="00A67D6D">
          <w:rPr>
            <w:rFonts w:ascii="Franklin Gothic Book" w:hAnsi="Franklin Gothic Book"/>
            <w:sz w:val="20"/>
          </w:rPr>
          <w:t xml:space="preserve">  </w:t>
        </w:r>
      </w:ins>
      <w:r w:rsidR="00CC6399" w:rsidRPr="005C3922">
        <w:rPr>
          <w:rFonts w:ascii="Franklin Gothic Book" w:hAnsi="Franklin Gothic Book"/>
          <w:sz w:val="20"/>
        </w:rPr>
        <w:t>W</w:t>
      </w:r>
      <w:r w:rsidRPr="005C3922">
        <w:rPr>
          <w:rFonts w:ascii="Franklin Gothic Book" w:hAnsi="Franklin Gothic Book"/>
          <w:sz w:val="20"/>
        </w:rPr>
        <w:t xml:space="preserve">e don’t know the trigger but there has been some chatter on the internet about a central bank selling but it has not been confirmed on any of the main news channels. </w:t>
      </w:r>
    </w:p>
    <w:p w14:paraId="45452117" w14:textId="77777777" w:rsidR="00692627" w:rsidRPr="005C3922" w:rsidRDefault="00692627" w:rsidP="00692627">
      <w:pPr>
        <w:autoSpaceDE w:val="0"/>
        <w:autoSpaceDN w:val="0"/>
        <w:adjustRightInd w:val="0"/>
        <w:spacing w:after="0"/>
        <w:rPr>
          <w:rFonts w:ascii="Franklin Gothic Book" w:hAnsi="Franklin Gothic Book" w:cs="Cambria Math"/>
          <w:sz w:val="20"/>
        </w:rPr>
      </w:pPr>
    </w:p>
    <w:p w14:paraId="08134A06" w14:textId="0449DB49" w:rsidR="00692627" w:rsidRPr="005C3922" w:rsidRDefault="00235785" w:rsidP="005C3922">
      <w:pPr>
        <w:pStyle w:val="Examples-mainprinciples-orange"/>
        <w:spacing w:after="0"/>
        <w:rPr>
          <w:rFonts w:ascii="Franklin Gothic Book" w:hAnsi="Franklin Gothic Book"/>
          <w:sz w:val="20"/>
        </w:rPr>
      </w:pPr>
      <w:r w:rsidRPr="005C3922">
        <w:rPr>
          <w:rFonts w:ascii="Franklin Gothic Book" w:hAnsi="Franklin Gothic Book"/>
          <w:sz w:val="20"/>
        </w:rPr>
        <w:t>Market Participants should communicate Market Colour appropriately and without compromising Confidential Information.</w:t>
      </w:r>
      <w:del w:id="1278"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79" w:author="Author">
        <w:r w:rsidR="00A67D6D">
          <w:rPr>
            <w:rFonts w:ascii="Franklin Gothic Book" w:hAnsi="Franklin Gothic Book"/>
            <w:sz w:val="20"/>
          </w:rPr>
          <w:t xml:space="preserve">  </w:t>
        </w:r>
      </w:ins>
      <w:r w:rsidRPr="005C3922">
        <w:rPr>
          <w:rFonts w:ascii="Franklin Gothic Book" w:hAnsi="Franklin Gothic Book"/>
          <w:sz w:val="20"/>
        </w:rPr>
        <w:t>In this example, the salesperson shares information about recent market developments, with the flow having been sufficiently aggregated and the information from a third party ha</w:t>
      </w:r>
      <w:r w:rsidR="00CC6399" w:rsidRPr="005C3922">
        <w:rPr>
          <w:rFonts w:ascii="Franklin Gothic Book" w:hAnsi="Franklin Gothic Book"/>
          <w:sz w:val="20"/>
        </w:rPr>
        <w:t>ving</w:t>
      </w:r>
      <w:r w:rsidRPr="005C3922">
        <w:rPr>
          <w:rFonts w:ascii="Franklin Gothic Book" w:hAnsi="Franklin Gothic Book"/>
          <w:sz w:val="20"/>
        </w:rPr>
        <w:t xml:space="preserve"> been attributed clearly</w:t>
      </w:r>
      <w:r w:rsidR="00FB427D" w:rsidRPr="005C3922">
        <w:rPr>
          <w:rFonts w:ascii="Franklin Gothic Book" w:hAnsi="Franklin Gothic Book"/>
          <w:sz w:val="20"/>
        </w:rPr>
        <w:t>.</w:t>
      </w:r>
    </w:p>
    <w:p w14:paraId="670B7369" w14:textId="03807908" w:rsidR="00692627" w:rsidRPr="005C3922" w:rsidRDefault="00235785" w:rsidP="00692627">
      <w:pPr>
        <w:autoSpaceDE w:val="0"/>
        <w:autoSpaceDN w:val="0"/>
        <w:adjustRightInd w:val="0"/>
        <w:spacing w:after="0"/>
        <w:rPr>
          <w:rFonts w:ascii="Franklin Gothic Book" w:hAnsi="Franklin Gothic Book" w:cs="Cambria Math"/>
          <w:sz w:val="20"/>
        </w:rPr>
      </w:pPr>
      <w:r w:rsidRPr="005C3922">
        <w:rPr>
          <w:rFonts w:ascii="Franklin Gothic Book" w:hAnsi="Franklin Gothic Book" w:cs="Cambria Math"/>
          <w:sz w:val="20"/>
        </w:rPr>
        <w:t xml:space="preserve"> </w:t>
      </w:r>
    </w:p>
    <w:p w14:paraId="3D577BEE" w14:textId="7BCCD16A" w:rsidR="00692627"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Bank salesperson to hedge fund: We</w:t>
      </w:r>
      <w:r w:rsidR="00CC6399" w:rsidRPr="005C3922">
        <w:rPr>
          <w:rFonts w:ascii="Franklin Gothic Book" w:hAnsi="Franklin Gothic Book"/>
          <w:sz w:val="20"/>
        </w:rPr>
        <w:t>’</w:t>
      </w:r>
      <w:r w:rsidRPr="005C3922">
        <w:rPr>
          <w:rFonts w:ascii="Franklin Gothic Book" w:hAnsi="Franklin Gothic Book"/>
          <w:sz w:val="20"/>
        </w:rPr>
        <w:t xml:space="preserve">ve seen large spot Palladium demand from XYZ (where </w:t>
      </w:r>
      <w:r w:rsidR="00CC6399" w:rsidRPr="005C3922">
        <w:rPr>
          <w:rFonts w:ascii="Franklin Gothic Book" w:hAnsi="Franklin Gothic Book"/>
          <w:sz w:val="20"/>
        </w:rPr>
        <w:t>“</w:t>
      </w:r>
      <w:r w:rsidRPr="005C3922">
        <w:rPr>
          <w:rFonts w:ascii="Franklin Gothic Book" w:hAnsi="Franklin Gothic Book"/>
          <w:sz w:val="20"/>
        </w:rPr>
        <w:t>XYZ</w:t>
      </w:r>
      <w:r w:rsidR="00CC6399" w:rsidRPr="005C3922">
        <w:rPr>
          <w:rFonts w:ascii="Franklin Gothic Book" w:hAnsi="Franklin Gothic Book"/>
          <w:sz w:val="20"/>
        </w:rPr>
        <w:t>”</w:t>
      </w:r>
      <w:r w:rsidRPr="005C3922">
        <w:rPr>
          <w:rFonts w:ascii="Franklin Gothic Book" w:hAnsi="Franklin Gothic Book"/>
          <w:sz w:val="20"/>
        </w:rPr>
        <w:t xml:space="preserve"> is a code name for a specific Client) this morning. </w:t>
      </w:r>
    </w:p>
    <w:p w14:paraId="7AEE6CDC" w14:textId="206E26EF" w:rsidR="00692627"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communicate Market Colour appropriately, sharing flow information on an anonymised and aggregated basis only.</w:t>
      </w:r>
      <w:del w:id="1280" w:author="Author">
        <w:r w:rsidR="00CC639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81" w:author="Author">
        <w:r w:rsidR="00A67D6D">
          <w:rPr>
            <w:rFonts w:ascii="Franklin Gothic Book" w:hAnsi="Franklin Gothic Book"/>
            <w:sz w:val="20"/>
          </w:rPr>
          <w:t xml:space="preserve">  </w:t>
        </w:r>
      </w:ins>
      <w:r w:rsidRPr="005C3922">
        <w:rPr>
          <w:rFonts w:ascii="Franklin Gothic Book" w:hAnsi="Franklin Gothic Book"/>
          <w:sz w:val="20"/>
        </w:rPr>
        <w:t>In the example above, the information reveals the identity of a specific Client.</w:t>
      </w:r>
    </w:p>
    <w:p w14:paraId="4F672118" w14:textId="7B8AD7CD"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Market Participants should communicat</w:t>
      </w:r>
      <w:r w:rsidR="00BA7BFE" w:rsidRPr="005C3922">
        <w:rPr>
          <w:rFonts w:ascii="Franklin Gothic Book" w:hAnsi="Franklin Gothic Book"/>
          <w:sz w:val="22"/>
        </w:rPr>
        <w:t>e</w:t>
      </w:r>
      <w:r w:rsidRPr="005C3922">
        <w:rPr>
          <w:rFonts w:ascii="Franklin Gothic Book" w:hAnsi="Franklin Gothic Book"/>
          <w:sz w:val="22"/>
        </w:rPr>
        <w:t xml:space="preserve"> in a manner that is clear, accurate, </w:t>
      </w:r>
      <w:proofErr w:type="gramStart"/>
      <w:r w:rsidRPr="005C3922">
        <w:rPr>
          <w:rFonts w:ascii="Franklin Gothic Book" w:hAnsi="Franklin Gothic Book"/>
          <w:sz w:val="22"/>
        </w:rPr>
        <w:t>professional</w:t>
      </w:r>
      <w:proofErr w:type="gramEnd"/>
      <w:r w:rsidRPr="005C3922">
        <w:rPr>
          <w:rFonts w:ascii="Franklin Gothic Book" w:hAnsi="Franklin Gothic Book"/>
          <w:sz w:val="22"/>
        </w:rPr>
        <w:t xml:space="preserve"> and not misleading.</w:t>
      </w:r>
    </w:p>
    <w:p w14:paraId="7DCD568E" w14:textId="54F941B1"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An asset manager calls three banks and says</w:t>
      </w:r>
      <w:r w:rsidR="00CC6399" w:rsidRPr="005C3922">
        <w:rPr>
          <w:rFonts w:ascii="Franklin Gothic Book" w:hAnsi="Franklin Gothic Book"/>
          <w:sz w:val="20"/>
        </w:rPr>
        <w:t>:</w:t>
      </w:r>
      <w:r w:rsidRPr="005C3922">
        <w:rPr>
          <w:rFonts w:ascii="Franklin Gothic Book" w:hAnsi="Franklin Gothic Book"/>
          <w:sz w:val="20"/>
        </w:rPr>
        <w:t xml:space="preserve"> </w:t>
      </w:r>
      <w:r w:rsidR="00CC6399" w:rsidRPr="005C3922">
        <w:rPr>
          <w:rFonts w:ascii="Franklin Gothic Book" w:hAnsi="Franklin Gothic Book"/>
          <w:sz w:val="20"/>
        </w:rPr>
        <w:t>“</w:t>
      </w:r>
      <w:r w:rsidRPr="005C3922">
        <w:rPr>
          <w:rFonts w:ascii="Franklin Gothic Book" w:hAnsi="Franklin Gothic Book"/>
          <w:sz w:val="20"/>
        </w:rPr>
        <w:t xml:space="preserve">Can I get a price for </w:t>
      </w:r>
      <w:r w:rsidR="00F15D36">
        <w:rPr>
          <w:rFonts w:ascii="Franklin Gothic Book" w:hAnsi="Franklin Gothic Book"/>
          <w:sz w:val="20"/>
        </w:rPr>
        <w:t xml:space="preserve">500,000 ounces </w:t>
      </w:r>
      <w:r w:rsidR="00CC6399" w:rsidRPr="005C3922">
        <w:rPr>
          <w:rFonts w:ascii="Franklin Gothic Book" w:hAnsi="Franklin Gothic Book"/>
          <w:sz w:val="20"/>
        </w:rPr>
        <w:t xml:space="preserve">of </w:t>
      </w:r>
      <w:r w:rsidRPr="005C3922">
        <w:rPr>
          <w:rFonts w:ascii="Franklin Gothic Book" w:hAnsi="Franklin Gothic Book"/>
          <w:sz w:val="20"/>
        </w:rPr>
        <w:t>Silver please?</w:t>
      </w:r>
      <w:del w:id="1282"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83" w:author="Author">
        <w:r w:rsidR="00A67D6D">
          <w:rPr>
            <w:rFonts w:ascii="Franklin Gothic Book" w:hAnsi="Franklin Gothic Book"/>
            <w:sz w:val="20"/>
          </w:rPr>
          <w:t xml:space="preserve">  </w:t>
        </w:r>
      </w:ins>
      <w:r w:rsidRPr="005C3922">
        <w:rPr>
          <w:rFonts w:ascii="Franklin Gothic Book" w:hAnsi="Franklin Gothic Book"/>
          <w:sz w:val="20"/>
        </w:rPr>
        <w:t>This is my full amount.</w:t>
      </w:r>
      <w:r w:rsidR="00CC6399" w:rsidRPr="005C3922">
        <w:rPr>
          <w:rFonts w:ascii="Franklin Gothic Book" w:hAnsi="Franklin Gothic Book"/>
          <w:sz w:val="20"/>
        </w:rPr>
        <w:t>”</w:t>
      </w:r>
      <w:del w:id="1284" w:author="Author">
        <w:r w:rsidR="00CC639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85" w:author="Author">
        <w:r w:rsidR="00A67D6D">
          <w:rPr>
            <w:rFonts w:ascii="Franklin Gothic Book" w:hAnsi="Franklin Gothic Book"/>
            <w:sz w:val="20"/>
          </w:rPr>
          <w:t xml:space="preserve">  </w:t>
        </w:r>
      </w:ins>
      <w:r w:rsidRPr="005C3922">
        <w:rPr>
          <w:rFonts w:ascii="Franklin Gothic Book" w:hAnsi="Franklin Gothic Book"/>
          <w:sz w:val="20"/>
        </w:rPr>
        <w:t xml:space="preserve">The asset manager buys </w:t>
      </w:r>
      <w:r w:rsidR="00F15D36">
        <w:rPr>
          <w:rFonts w:ascii="Franklin Gothic Book" w:hAnsi="Franklin Gothic Book"/>
          <w:sz w:val="20"/>
        </w:rPr>
        <w:t>500,000 ounces</w:t>
      </w:r>
      <w:r w:rsidRPr="005C3922">
        <w:rPr>
          <w:rFonts w:ascii="Franklin Gothic Book" w:hAnsi="Franklin Gothic Book"/>
          <w:sz w:val="20"/>
        </w:rPr>
        <w:t xml:space="preserve"> </w:t>
      </w:r>
      <w:r w:rsidR="00CC6399" w:rsidRPr="005C3922">
        <w:rPr>
          <w:rFonts w:ascii="Franklin Gothic Book" w:hAnsi="Franklin Gothic Book"/>
          <w:sz w:val="20"/>
        </w:rPr>
        <w:t xml:space="preserve">of </w:t>
      </w:r>
      <w:r w:rsidRPr="005C3922">
        <w:rPr>
          <w:rFonts w:ascii="Franklin Gothic Book" w:hAnsi="Franklin Gothic Book"/>
          <w:sz w:val="20"/>
        </w:rPr>
        <w:t xml:space="preserve">Silver from each of the three banks in a total amount of </w:t>
      </w:r>
      <w:r w:rsidR="00F15D36">
        <w:rPr>
          <w:rFonts w:ascii="Franklin Gothic Book" w:hAnsi="Franklin Gothic Book"/>
          <w:sz w:val="20"/>
        </w:rPr>
        <w:t xml:space="preserve">1,500,000 ounces </w:t>
      </w:r>
      <w:r w:rsidRPr="005C3922">
        <w:rPr>
          <w:rFonts w:ascii="Franklin Gothic Book" w:hAnsi="Franklin Gothic Book"/>
          <w:sz w:val="20"/>
        </w:rPr>
        <w:t>of Silver.”</w:t>
      </w:r>
    </w:p>
    <w:p w14:paraId="14051D8C" w14:textId="0D09177A"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should communicate in a manner that is clear, accurate, </w:t>
      </w:r>
      <w:proofErr w:type="gramStart"/>
      <w:r w:rsidRPr="005C3922">
        <w:rPr>
          <w:rFonts w:ascii="Franklin Gothic Book" w:hAnsi="Franklin Gothic Book"/>
          <w:sz w:val="20"/>
        </w:rPr>
        <w:t>professional</w:t>
      </w:r>
      <w:proofErr w:type="gramEnd"/>
      <w:r w:rsidRPr="005C3922">
        <w:rPr>
          <w:rFonts w:ascii="Franklin Gothic Book" w:hAnsi="Franklin Gothic Book"/>
          <w:sz w:val="20"/>
        </w:rPr>
        <w:t xml:space="preserve"> and not misleading.</w:t>
      </w:r>
      <w:del w:id="1286" w:author="Author">
        <w:r w:rsidR="00CC639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87" w:author="Author">
        <w:r w:rsidR="00A67D6D">
          <w:rPr>
            <w:rFonts w:ascii="Franklin Gothic Book" w:hAnsi="Franklin Gothic Book"/>
            <w:sz w:val="20"/>
          </w:rPr>
          <w:t xml:space="preserve">  </w:t>
        </w:r>
      </w:ins>
      <w:r w:rsidRPr="005C3922">
        <w:rPr>
          <w:rFonts w:ascii="Franklin Gothic Book" w:hAnsi="Franklin Gothic Book"/>
          <w:sz w:val="20"/>
        </w:rPr>
        <w:t>In this example, the asset manager deliberately misleads the banks in order to potentially secure better pricing.</w:t>
      </w:r>
      <w:del w:id="1288" w:author="Author">
        <w:r w:rsidR="00CC6399"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289" w:author="Author">
        <w:r w:rsidR="00A67D6D">
          <w:rPr>
            <w:rFonts w:ascii="Franklin Gothic Book" w:hAnsi="Franklin Gothic Book"/>
            <w:sz w:val="20"/>
          </w:rPr>
          <w:t xml:space="preserve">  </w:t>
        </w:r>
      </w:ins>
      <w:r w:rsidRPr="005C3922">
        <w:rPr>
          <w:rFonts w:ascii="Franklin Gothic Book" w:hAnsi="Franklin Gothic Book"/>
          <w:sz w:val="20"/>
        </w:rPr>
        <w:t>If asked, the asset manager could choose to decline to disclose whether that request to transact is for the full amount.</w:t>
      </w:r>
    </w:p>
    <w:p w14:paraId="1806CAE0" w14:textId="30D65B4B"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sell-side institution has a large amount of illiquid 10 delta </w:t>
      </w:r>
      <w:r w:rsidR="001416B9" w:rsidRPr="005C3922">
        <w:rPr>
          <w:rFonts w:ascii="Franklin Gothic Book" w:hAnsi="Franklin Gothic Book"/>
          <w:sz w:val="20"/>
        </w:rPr>
        <w:t>c</w:t>
      </w:r>
      <w:r w:rsidRPr="005C3922">
        <w:rPr>
          <w:rFonts w:ascii="Franklin Gothic Book" w:hAnsi="Franklin Gothic Book"/>
          <w:sz w:val="20"/>
        </w:rPr>
        <w:t>all options to sell.</w:t>
      </w:r>
      <w:del w:id="1290"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91" w:author="Author">
        <w:r w:rsidR="00A67D6D">
          <w:rPr>
            <w:rFonts w:ascii="Franklin Gothic Book" w:hAnsi="Franklin Gothic Book"/>
            <w:sz w:val="20"/>
          </w:rPr>
          <w:t xml:space="preserve">  </w:t>
        </w:r>
      </w:ins>
      <w:r w:rsidRPr="005C3922">
        <w:rPr>
          <w:rFonts w:ascii="Franklin Gothic Book" w:hAnsi="Franklin Gothic Book"/>
          <w:sz w:val="20"/>
        </w:rPr>
        <w:t xml:space="preserve">A trader at the institution contacts several Market Participants, saying that he is hearing of a very large buyer </w:t>
      </w:r>
      <w:r w:rsidR="00CC6399" w:rsidRPr="005C3922">
        <w:rPr>
          <w:rFonts w:ascii="Franklin Gothic Book" w:hAnsi="Franklin Gothic Book"/>
          <w:sz w:val="20"/>
        </w:rPr>
        <w:t xml:space="preserve">of </w:t>
      </w:r>
      <w:r w:rsidR="00BA7BFE" w:rsidRPr="005C3922">
        <w:rPr>
          <w:rFonts w:ascii="Franklin Gothic Book" w:hAnsi="Franklin Gothic Book"/>
          <w:sz w:val="20"/>
        </w:rPr>
        <w:t>10 delta c</w:t>
      </w:r>
      <w:r w:rsidR="00937B3E" w:rsidRPr="005C3922">
        <w:rPr>
          <w:rFonts w:ascii="Franklin Gothic Book" w:hAnsi="Franklin Gothic Book"/>
          <w:sz w:val="20"/>
        </w:rPr>
        <w:t>a</w:t>
      </w:r>
      <w:r w:rsidR="00BA7BFE" w:rsidRPr="005C3922">
        <w:rPr>
          <w:rFonts w:ascii="Franklin Gothic Book" w:hAnsi="Franklin Gothic Book"/>
          <w:sz w:val="20"/>
        </w:rPr>
        <w:t>lls</w:t>
      </w:r>
      <w:r w:rsidRPr="005C3922">
        <w:rPr>
          <w:rFonts w:ascii="Franklin Gothic Book" w:hAnsi="Franklin Gothic Book"/>
          <w:sz w:val="20"/>
        </w:rPr>
        <w:t>, when this is in fact not the case.</w:t>
      </w:r>
    </w:p>
    <w:p w14:paraId="5C40E54C" w14:textId="2A791A06"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lastRenderedPageBreak/>
        <w:t>Market Participants should communicate in a manner that is not misleading.</w:t>
      </w:r>
      <w:del w:id="1292"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93" w:author="Author">
        <w:r w:rsidR="00A67D6D">
          <w:rPr>
            <w:rFonts w:ascii="Franklin Gothic Book" w:hAnsi="Franklin Gothic Book"/>
            <w:sz w:val="20"/>
          </w:rPr>
          <w:t xml:space="preserve">  </w:t>
        </w:r>
      </w:ins>
      <w:r w:rsidRPr="005C3922">
        <w:rPr>
          <w:rFonts w:ascii="Franklin Gothic Book" w:hAnsi="Franklin Gothic Book"/>
          <w:sz w:val="20"/>
        </w:rPr>
        <w:t>In this example, the trader communicates false information with the intent of moving the market in his own interests.</w:t>
      </w:r>
    </w:p>
    <w:p w14:paraId="40A98920" w14:textId="7777777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Market Participants should have clear guidance on approved modes and channels of communication</w:t>
      </w:r>
    </w:p>
    <w:p w14:paraId="42FE5569" w14:textId="02E8207D"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w:t>
      </w:r>
      <w:proofErr w:type="gramStart"/>
      <w:r w:rsidRPr="005C3922">
        <w:rPr>
          <w:rFonts w:ascii="Franklin Gothic Book" w:hAnsi="Franklin Gothic Book"/>
          <w:sz w:val="20"/>
        </w:rPr>
        <w:t>sales person</w:t>
      </w:r>
      <w:proofErr w:type="gramEnd"/>
      <w:r w:rsidRPr="005C3922">
        <w:rPr>
          <w:rFonts w:ascii="Franklin Gothic Book" w:hAnsi="Franklin Gothic Book"/>
          <w:sz w:val="20"/>
        </w:rPr>
        <w:t xml:space="preserve"> has a number of filled orders to confirm to the customer but has left the office early.</w:t>
      </w:r>
      <w:del w:id="1294"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95" w:author="Author">
        <w:r w:rsidR="00A67D6D">
          <w:rPr>
            <w:rFonts w:ascii="Franklin Gothic Book" w:hAnsi="Franklin Gothic Book"/>
            <w:sz w:val="20"/>
          </w:rPr>
          <w:t xml:space="preserve">  </w:t>
        </w:r>
      </w:ins>
      <w:r w:rsidRPr="005C3922">
        <w:rPr>
          <w:rFonts w:ascii="Franklin Gothic Book" w:hAnsi="Franklin Gothic Book"/>
          <w:sz w:val="20"/>
        </w:rPr>
        <w:t>Not having access to a recorded line, he subsequently texts his confirmations from his own unrecorded personal cell phone to the Client.</w:t>
      </w:r>
    </w:p>
    <w:p w14:paraId="7AAEC407" w14:textId="296FB963"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It is recommended that communication channels be recorded, particularly when being used to transact.</w:t>
      </w:r>
      <w:del w:id="1296"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97" w:author="Author">
        <w:r w:rsidR="00A67D6D">
          <w:rPr>
            <w:rFonts w:ascii="Franklin Gothic Book" w:hAnsi="Franklin Gothic Book"/>
            <w:sz w:val="20"/>
          </w:rPr>
          <w:t xml:space="preserve">  </w:t>
        </w:r>
      </w:ins>
      <w:r w:rsidRPr="005C3922">
        <w:rPr>
          <w:rFonts w:ascii="Franklin Gothic Book" w:hAnsi="Franklin Gothic Book"/>
          <w:sz w:val="20"/>
        </w:rPr>
        <w:t xml:space="preserve">In the example above, the </w:t>
      </w:r>
      <w:proofErr w:type="gramStart"/>
      <w:r w:rsidRPr="005C3922">
        <w:rPr>
          <w:rFonts w:ascii="Franklin Gothic Book" w:hAnsi="Franklin Gothic Book"/>
          <w:sz w:val="20"/>
        </w:rPr>
        <w:t>sales person</w:t>
      </w:r>
      <w:proofErr w:type="gramEnd"/>
      <w:r w:rsidRPr="005C3922">
        <w:rPr>
          <w:rFonts w:ascii="Franklin Gothic Book" w:hAnsi="Franklin Gothic Book"/>
          <w:sz w:val="20"/>
        </w:rPr>
        <w:t xml:space="preserve"> confirms transactions on an unrecorded line.</w:t>
      </w:r>
      <w:del w:id="1298"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299" w:author="Author">
        <w:r w:rsidR="00A67D6D">
          <w:rPr>
            <w:rFonts w:ascii="Franklin Gothic Book" w:hAnsi="Franklin Gothic Book"/>
            <w:sz w:val="20"/>
          </w:rPr>
          <w:t xml:space="preserve">  </w:t>
        </w:r>
      </w:ins>
      <w:r w:rsidRPr="005C3922">
        <w:rPr>
          <w:rFonts w:ascii="Franklin Gothic Book" w:hAnsi="Franklin Gothic Book"/>
          <w:sz w:val="20"/>
        </w:rPr>
        <w:t>In the example below, the sales person strives to find a way to have the transactions confirmed via recorded means.</w:t>
      </w:r>
    </w:p>
    <w:p w14:paraId="1AB2B43D" w14:textId="3E27E541"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w:t>
      </w:r>
      <w:proofErr w:type="gramStart"/>
      <w:r w:rsidRPr="005C3922">
        <w:rPr>
          <w:rFonts w:ascii="Franklin Gothic Book" w:hAnsi="Franklin Gothic Book"/>
          <w:sz w:val="20"/>
        </w:rPr>
        <w:t>sales person</w:t>
      </w:r>
      <w:proofErr w:type="gramEnd"/>
      <w:r w:rsidRPr="005C3922">
        <w:rPr>
          <w:rFonts w:ascii="Franklin Gothic Book" w:hAnsi="Franklin Gothic Book"/>
          <w:sz w:val="20"/>
        </w:rPr>
        <w:t xml:space="preserve"> has a number of filled orders to confirm to the customer but has left the office early.</w:t>
      </w:r>
      <w:del w:id="1300"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301" w:author="Author">
        <w:r w:rsidR="00A67D6D">
          <w:rPr>
            <w:rFonts w:ascii="Franklin Gothic Book" w:hAnsi="Franklin Gothic Book"/>
            <w:sz w:val="20"/>
          </w:rPr>
          <w:t xml:space="preserve">  </w:t>
        </w:r>
      </w:ins>
      <w:r w:rsidRPr="005C3922">
        <w:rPr>
          <w:rFonts w:ascii="Franklin Gothic Book" w:hAnsi="Franklin Gothic Book"/>
          <w:sz w:val="20"/>
        </w:rPr>
        <w:t>Not having access to a recorded line, the sales person contacts his office colleagues, who then contact the customer to confirm the transactions using recorded means.</w:t>
      </w:r>
    </w:p>
    <w:p w14:paraId="657E9C5A" w14:textId="139D02A6" w:rsidR="002D56C5" w:rsidRDefault="00235785" w:rsidP="005C3922">
      <w:pPr>
        <w:pStyle w:val="Heading2"/>
        <w:numPr>
          <w:ilvl w:val="0"/>
          <w:numId w:val="0"/>
        </w:numPr>
        <w:ind w:left="709" w:hanging="709"/>
        <w:rPr>
          <w:ins w:id="1302" w:author="Author"/>
          <w:bCs w:val="0"/>
          <w:sz w:val="24"/>
        </w:rPr>
      </w:pPr>
      <w:r w:rsidRPr="005C3922">
        <w:rPr>
          <w:bCs w:val="0"/>
          <w:sz w:val="24"/>
        </w:rPr>
        <w:t>Business Conduct: Pre</w:t>
      </w:r>
      <w:r w:rsidR="00CC6399" w:rsidRPr="005C3922">
        <w:rPr>
          <w:bCs w:val="0"/>
          <w:sz w:val="24"/>
        </w:rPr>
        <w:t>-</w:t>
      </w:r>
      <w:r w:rsidRPr="005C3922">
        <w:rPr>
          <w:bCs w:val="0"/>
          <w:sz w:val="24"/>
        </w:rPr>
        <w:t xml:space="preserve">Trade and </w:t>
      </w:r>
      <w:r w:rsidR="00CC6399" w:rsidRPr="005C3922">
        <w:rPr>
          <w:bCs w:val="0"/>
          <w:sz w:val="24"/>
        </w:rPr>
        <w:t>E</w:t>
      </w:r>
      <w:r w:rsidRPr="005C3922">
        <w:rPr>
          <w:bCs w:val="0"/>
          <w:sz w:val="24"/>
        </w:rPr>
        <w:t>xecution</w:t>
      </w:r>
    </w:p>
    <w:p w14:paraId="097B63E3" w14:textId="28BC74B1" w:rsidR="005F0D6E" w:rsidRDefault="005F0D6E" w:rsidP="005F0D6E">
      <w:pPr>
        <w:rPr>
          <w:ins w:id="1303" w:author="Author"/>
        </w:rPr>
      </w:pPr>
    </w:p>
    <w:p w14:paraId="01DE54EC" w14:textId="5CCAD463" w:rsidR="005F0D6E" w:rsidRPr="00362CF8" w:rsidRDefault="005F0D6E" w:rsidP="005F0D6E">
      <w:pPr>
        <w:pStyle w:val="LeadingPrinciple"/>
        <w:spacing w:before="240"/>
        <w:rPr>
          <w:ins w:id="1304" w:author="Author"/>
          <w:rFonts w:ascii="Franklin Gothic Book" w:hAnsi="Franklin Gothic Book"/>
          <w:sz w:val="22"/>
        </w:rPr>
      </w:pPr>
      <w:ins w:id="1305" w:author="Author">
        <w:r w:rsidRPr="00362CF8">
          <w:rPr>
            <w:rFonts w:ascii="Franklin Gothic Book" w:hAnsi="Franklin Gothic Book"/>
            <w:sz w:val="22"/>
          </w:rPr>
          <w:t>Market Participants importing gold into the EU must follow appropriate legislation</w:t>
        </w:r>
      </w:ins>
    </w:p>
    <w:p w14:paraId="4C8924AB" w14:textId="1B92C3BC" w:rsidR="005F0D6E" w:rsidRPr="00494F32" w:rsidRDefault="005F0D6E" w:rsidP="005F0D6E">
      <w:pPr>
        <w:pStyle w:val="PlainText"/>
        <w:rPr>
          <w:ins w:id="1306" w:author="Author"/>
          <w:rFonts w:ascii="Franklin Gothic Book" w:hAnsi="Franklin Gothic Book"/>
          <w:sz w:val="20"/>
          <w:szCs w:val="20"/>
          <w:rPrChange w:id="1307" w:author="Author">
            <w:rPr>
              <w:ins w:id="1308" w:author="Author"/>
            </w:rPr>
          </w:rPrChange>
        </w:rPr>
      </w:pPr>
      <w:ins w:id="1309" w:author="Author">
        <w:r w:rsidRPr="00494F32">
          <w:rPr>
            <w:rFonts w:ascii="Franklin Gothic Book" w:hAnsi="Franklin Gothic Book"/>
            <w:sz w:val="20"/>
            <w:szCs w:val="20"/>
            <w:rPrChange w:id="1310" w:author="Author">
              <w:rPr/>
            </w:rPrChange>
          </w:rPr>
          <w:t xml:space="preserve">A Market Participant </w:t>
        </w:r>
        <w:r w:rsidR="00434611">
          <w:rPr>
            <w:rFonts w:ascii="Franklin Gothic Book" w:hAnsi="Franklin Gothic Book"/>
            <w:sz w:val="20"/>
            <w:szCs w:val="20"/>
          </w:rPr>
          <w:t xml:space="preserve">who </w:t>
        </w:r>
        <w:r w:rsidRPr="00494F32">
          <w:rPr>
            <w:rFonts w:ascii="Franklin Gothic Book" w:hAnsi="Franklin Gothic Book"/>
            <w:sz w:val="20"/>
            <w:szCs w:val="20"/>
            <w:rPrChange w:id="1311" w:author="Author">
              <w:rPr/>
            </w:rPrChange>
          </w:rPr>
          <w:t xml:space="preserve">wishes to purchase gold and </w:t>
        </w:r>
        <w:del w:id="1312" w:author="Author">
          <w:r w:rsidRPr="00494F32" w:rsidDel="00434611">
            <w:rPr>
              <w:rFonts w:ascii="Franklin Gothic Book" w:hAnsi="Franklin Gothic Book"/>
              <w:sz w:val="20"/>
              <w:szCs w:val="20"/>
              <w:rPrChange w:id="1313" w:author="Author">
                <w:rPr/>
              </w:rPrChange>
            </w:rPr>
            <w:delText xml:space="preserve">wishes </w:delText>
          </w:r>
        </w:del>
        <w:r w:rsidRPr="00494F32">
          <w:rPr>
            <w:rFonts w:ascii="Franklin Gothic Book" w:hAnsi="Franklin Gothic Book"/>
            <w:sz w:val="20"/>
            <w:szCs w:val="20"/>
            <w:rPrChange w:id="1314" w:author="Author">
              <w:rPr/>
            </w:rPrChange>
          </w:rPr>
          <w:t>to import it into the EU must have strong management systems, must identify and assess risks in the supply chain, must manage those risks</w:t>
        </w:r>
        <w:del w:id="1315" w:author="Author">
          <w:r w:rsidRPr="00494F32" w:rsidDel="00434611">
            <w:rPr>
              <w:rFonts w:ascii="Franklin Gothic Book" w:hAnsi="Franklin Gothic Book"/>
              <w:sz w:val="20"/>
              <w:szCs w:val="20"/>
              <w:rPrChange w:id="1316" w:author="Author">
                <w:rPr/>
              </w:rPrChange>
            </w:rPr>
            <w:delText>,</w:delText>
          </w:r>
        </w:del>
        <w:r w:rsidRPr="00494F32">
          <w:rPr>
            <w:rFonts w:ascii="Franklin Gothic Book" w:hAnsi="Franklin Gothic Book"/>
            <w:sz w:val="20"/>
            <w:szCs w:val="20"/>
            <w:rPrChange w:id="1317" w:author="Author">
              <w:rPr/>
            </w:rPrChange>
          </w:rPr>
          <w:t xml:space="preserve"> </w:t>
        </w:r>
        <w:r w:rsidR="00434611">
          <w:rPr>
            <w:rFonts w:ascii="Franklin Gothic Book" w:hAnsi="Franklin Gothic Book"/>
            <w:sz w:val="20"/>
            <w:szCs w:val="20"/>
          </w:rPr>
          <w:t xml:space="preserve">and </w:t>
        </w:r>
        <w:r w:rsidRPr="00494F32">
          <w:rPr>
            <w:rFonts w:ascii="Franklin Gothic Book" w:hAnsi="Franklin Gothic Book"/>
            <w:sz w:val="20"/>
            <w:szCs w:val="20"/>
            <w:rPrChange w:id="1318" w:author="Author">
              <w:rPr/>
            </w:rPrChange>
          </w:rPr>
          <w:t xml:space="preserve">ensure </w:t>
        </w:r>
        <w:r w:rsidR="00434611">
          <w:rPr>
            <w:rFonts w:ascii="Franklin Gothic Book" w:hAnsi="Franklin Gothic Book"/>
            <w:sz w:val="20"/>
            <w:szCs w:val="20"/>
          </w:rPr>
          <w:t xml:space="preserve">that </w:t>
        </w:r>
        <w:r w:rsidRPr="00494F32">
          <w:rPr>
            <w:rFonts w:ascii="Franklin Gothic Book" w:hAnsi="Franklin Gothic Book"/>
            <w:sz w:val="20"/>
            <w:szCs w:val="20"/>
            <w:rPrChange w:id="1319" w:author="Author">
              <w:rPr/>
            </w:rPrChange>
          </w:rPr>
          <w:t>suppl</w:t>
        </w:r>
        <w:r w:rsidR="00434611">
          <w:rPr>
            <w:rFonts w:ascii="Franklin Gothic Book" w:hAnsi="Franklin Gothic Book"/>
            <w:sz w:val="20"/>
            <w:szCs w:val="20"/>
          </w:rPr>
          <w:t>y</w:t>
        </w:r>
        <w:r w:rsidRPr="00494F32">
          <w:rPr>
            <w:rFonts w:ascii="Franklin Gothic Book" w:hAnsi="Franklin Gothic Book"/>
            <w:sz w:val="20"/>
            <w:szCs w:val="20"/>
            <w:rPrChange w:id="1320" w:author="Author">
              <w:rPr/>
            </w:rPrChange>
          </w:rPr>
          <w:t>ing smelters/refiners are subject to an audit</w:t>
        </w:r>
        <w:r w:rsidR="00434611">
          <w:rPr>
            <w:rFonts w:ascii="Franklin Gothic Book" w:hAnsi="Franklin Gothic Book"/>
            <w:sz w:val="20"/>
            <w:szCs w:val="20"/>
          </w:rPr>
          <w:t>,</w:t>
        </w:r>
        <w:r w:rsidRPr="00494F32">
          <w:rPr>
            <w:rFonts w:ascii="Franklin Gothic Book" w:hAnsi="Franklin Gothic Book"/>
            <w:sz w:val="20"/>
            <w:szCs w:val="20"/>
            <w:rPrChange w:id="1321" w:author="Author">
              <w:rPr/>
            </w:rPrChange>
          </w:rPr>
          <w:t xml:space="preserve"> and finally all importers must publicly report on their due diligence.</w:t>
        </w:r>
        <w:del w:id="1322" w:author="Author">
          <w:r w:rsidRPr="00494F32" w:rsidDel="00A67D6D">
            <w:rPr>
              <w:rFonts w:ascii="Franklin Gothic Book" w:hAnsi="Franklin Gothic Book"/>
              <w:sz w:val="20"/>
              <w:szCs w:val="20"/>
              <w:rPrChange w:id="1323" w:author="Author">
                <w:rPr/>
              </w:rPrChange>
            </w:rPr>
            <w:delText xml:space="preserve"> </w:delText>
          </w:r>
          <w:r w:rsidR="00434611" w:rsidDel="00A67D6D">
            <w:rPr>
              <w:rFonts w:ascii="Franklin Gothic Book" w:hAnsi="Franklin Gothic Book"/>
              <w:sz w:val="20"/>
              <w:szCs w:val="20"/>
            </w:rPr>
            <w:delText xml:space="preserve"> </w:delText>
          </w:r>
        </w:del>
        <w:r w:rsidR="00A67D6D">
          <w:rPr>
            <w:rFonts w:ascii="Franklin Gothic Book" w:hAnsi="Franklin Gothic Book"/>
            <w:sz w:val="20"/>
            <w:szCs w:val="20"/>
          </w:rPr>
          <w:t xml:space="preserve">  </w:t>
        </w:r>
        <w:r w:rsidR="00434611">
          <w:rPr>
            <w:rFonts w:ascii="Franklin Gothic Book" w:hAnsi="Franklin Gothic Book"/>
            <w:sz w:val="20"/>
            <w:szCs w:val="20"/>
          </w:rPr>
          <w:t xml:space="preserve">It is </w:t>
        </w:r>
        <w:del w:id="1324" w:author="Author">
          <w:r w:rsidRPr="00494F32" w:rsidDel="00434611">
            <w:rPr>
              <w:rFonts w:ascii="Franklin Gothic Book" w:hAnsi="Franklin Gothic Book"/>
              <w:sz w:val="20"/>
              <w:szCs w:val="20"/>
              <w:rPrChange w:id="1325" w:author="Author">
                <w:rPr/>
              </w:rPrChange>
            </w:rPr>
            <w:delText>W</w:delText>
          </w:r>
        </w:del>
        <w:r w:rsidR="00434611">
          <w:rPr>
            <w:rFonts w:ascii="Franklin Gothic Book" w:hAnsi="Franklin Gothic Book"/>
            <w:sz w:val="20"/>
            <w:szCs w:val="20"/>
          </w:rPr>
          <w:t>w</w:t>
        </w:r>
        <w:r w:rsidRPr="00494F32">
          <w:rPr>
            <w:rFonts w:ascii="Franklin Gothic Book" w:hAnsi="Franklin Gothic Book"/>
            <w:sz w:val="20"/>
            <w:szCs w:val="20"/>
            <w:rPrChange w:id="1326" w:author="Author">
              <w:rPr/>
            </w:rPrChange>
          </w:rPr>
          <w:t xml:space="preserve">orth noting that LBMA Good </w:t>
        </w:r>
        <w:r w:rsidR="00CE144B">
          <w:rPr>
            <w:rFonts w:ascii="Franklin Gothic Book" w:hAnsi="Franklin Gothic Book"/>
            <w:sz w:val="20"/>
            <w:szCs w:val="20"/>
          </w:rPr>
          <w:t>D</w:t>
        </w:r>
        <w:del w:id="1327" w:author="Author">
          <w:r w:rsidRPr="00494F32" w:rsidDel="00CE144B">
            <w:rPr>
              <w:rFonts w:ascii="Franklin Gothic Book" w:hAnsi="Franklin Gothic Book"/>
              <w:sz w:val="20"/>
              <w:szCs w:val="20"/>
              <w:rPrChange w:id="1328" w:author="Author">
                <w:rPr/>
              </w:rPrChange>
            </w:rPr>
            <w:delText>d</w:delText>
          </w:r>
        </w:del>
        <w:r w:rsidRPr="00494F32">
          <w:rPr>
            <w:rFonts w:ascii="Franklin Gothic Book" w:hAnsi="Franklin Gothic Book"/>
            <w:sz w:val="20"/>
            <w:szCs w:val="20"/>
            <w:rPrChange w:id="1329" w:author="Author">
              <w:rPr/>
            </w:rPrChange>
          </w:rPr>
          <w:t xml:space="preserve">elivery Refiners have to abide by these standards as part of their adherence to </w:t>
        </w:r>
        <w:r w:rsidR="00434611">
          <w:rPr>
            <w:rFonts w:ascii="Franklin Gothic Book" w:hAnsi="Franklin Gothic Book"/>
            <w:sz w:val="20"/>
            <w:szCs w:val="20"/>
          </w:rPr>
          <w:t xml:space="preserve">the </w:t>
        </w:r>
        <w:r w:rsidRPr="00494F32">
          <w:rPr>
            <w:rFonts w:ascii="Franklin Gothic Book" w:hAnsi="Franklin Gothic Book"/>
            <w:sz w:val="20"/>
            <w:szCs w:val="20"/>
            <w:rPrChange w:id="1330" w:author="Author">
              <w:rPr/>
            </w:rPrChange>
          </w:rPr>
          <w:t>LBMA Responsible Sourcing Programme.</w:t>
        </w:r>
      </w:ins>
    </w:p>
    <w:p w14:paraId="10892DE5" w14:textId="77777777" w:rsidR="005F0D6E" w:rsidRPr="00494F32" w:rsidRDefault="005F0D6E">
      <w:pPr>
        <w:rPr>
          <w:rPrChange w:id="1331" w:author="Author">
            <w:rPr>
              <w:color w:val="2E74B5"/>
              <w:sz w:val="24"/>
            </w:rPr>
          </w:rPrChange>
        </w:rPr>
        <w:pPrChange w:id="1332" w:author="Author">
          <w:pPr>
            <w:pStyle w:val="Heading2"/>
            <w:numPr>
              <w:ilvl w:val="0"/>
              <w:numId w:val="0"/>
            </w:numPr>
            <w:ind w:left="709" w:hanging="709"/>
          </w:pPr>
        </w:pPrChange>
      </w:pPr>
    </w:p>
    <w:p w14:paraId="454122FA" w14:textId="0D345522" w:rsidR="002D56C5" w:rsidRPr="005C3922" w:rsidRDefault="00235785" w:rsidP="00925D10">
      <w:pPr>
        <w:pStyle w:val="LeadingPrinciple"/>
        <w:spacing w:before="240"/>
        <w:rPr>
          <w:rFonts w:ascii="Franklin Gothic Book" w:hAnsi="Franklin Gothic Book"/>
          <w:sz w:val="22"/>
        </w:rPr>
      </w:pPr>
      <w:r w:rsidRPr="005C3922">
        <w:rPr>
          <w:rFonts w:ascii="Franklin Gothic Book" w:hAnsi="Franklin Gothic Book"/>
          <w:sz w:val="22"/>
        </w:rPr>
        <w:t>Market Participants should be clear about the capacities in which they act</w:t>
      </w:r>
    </w:p>
    <w:p w14:paraId="4B0ECA19" w14:textId="094984D8"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Client asks a Market Participant to buy </w:t>
      </w:r>
      <w:r w:rsidR="00CC6399" w:rsidRPr="005C3922">
        <w:rPr>
          <w:rFonts w:ascii="Franklin Gothic Book" w:hAnsi="Franklin Gothic Book"/>
          <w:sz w:val="20"/>
        </w:rPr>
        <w:t>G</w:t>
      </w:r>
      <w:r w:rsidRPr="005C3922">
        <w:rPr>
          <w:rFonts w:ascii="Franklin Gothic Book" w:hAnsi="Franklin Gothic Book"/>
          <w:sz w:val="20"/>
        </w:rPr>
        <w:t>old on their behalf in the market.</w:t>
      </w:r>
      <w:del w:id="1333"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334" w:author="Author">
        <w:r w:rsidR="00A67D6D">
          <w:rPr>
            <w:rFonts w:ascii="Franklin Gothic Book" w:hAnsi="Franklin Gothic Book"/>
            <w:sz w:val="20"/>
          </w:rPr>
          <w:t xml:space="preserve">  </w:t>
        </w:r>
      </w:ins>
      <w:r w:rsidRPr="005C3922">
        <w:rPr>
          <w:rFonts w:ascii="Franklin Gothic Book" w:hAnsi="Franklin Gothic Book"/>
          <w:sz w:val="20"/>
        </w:rPr>
        <w:t xml:space="preserve">The Market Participant has an agreement with the Client stating </w:t>
      </w:r>
      <w:r w:rsidR="00CC6399" w:rsidRPr="005C3922">
        <w:rPr>
          <w:rFonts w:ascii="Franklin Gothic Book" w:hAnsi="Franklin Gothic Book"/>
          <w:sz w:val="20"/>
        </w:rPr>
        <w:t xml:space="preserve">that </w:t>
      </w:r>
      <w:r w:rsidRPr="005C3922">
        <w:rPr>
          <w:rFonts w:ascii="Franklin Gothic Book" w:hAnsi="Franklin Gothic Book"/>
          <w:sz w:val="20"/>
        </w:rPr>
        <w:t>it acts as an Agent and that the Market Participant will add a fee.</w:t>
      </w:r>
      <w:del w:id="1335"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336" w:author="Author">
        <w:r w:rsidR="00A67D6D">
          <w:rPr>
            <w:rFonts w:ascii="Franklin Gothic Book" w:hAnsi="Franklin Gothic Book"/>
            <w:sz w:val="20"/>
          </w:rPr>
          <w:t xml:space="preserve">  </w:t>
        </w:r>
      </w:ins>
      <w:r w:rsidRPr="005C3922">
        <w:rPr>
          <w:rFonts w:ascii="Franklin Gothic Book" w:hAnsi="Franklin Gothic Book"/>
          <w:sz w:val="20"/>
        </w:rPr>
        <w:t>The Market Participant executes the order in the market, showing a post</w:t>
      </w:r>
      <w:r w:rsidR="00CC6399" w:rsidRPr="005C3922">
        <w:rPr>
          <w:rFonts w:ascii="Franklin Gothic Book" w:hAnsi="Franklin Gothic Book"/>
          <w:sz w:val="20"/>
        </w:rPr>
        <w:t>-</w:t>
      </w:r>
      <w:r w:rsidRPr="005C3922">
        <w:rPr>
          <w:rFonts w:ascii="Franklin Gothic Book" w:hAnsi="Franklin Gothic Book"/>
          <w:sz w:val="20"/>
        </w:rPr>
        <w:t>trade execution analysis of the fills and adding the fee.</w:t>
      </w:r>
    </w:p>
    <w:p w14:paraId="7C76D711" w14:textId="77777777" w:rsidR="007A7C34" w:rsidRPr="005C3922" w:rsidRDefault="007A7C34" w:rsidP="007A7C34">
      <w:pPr>
        <w:pStyle w:val="Examples-yes"/>
        <w:numPr>
          <w:ilvl w:val="0"/>
          <w:numId w:val="0"/>
        </w:numPr>
        <w:ind w:left="2268"/>
        <w:rPr>
          <w:rFonts w:ascii="Franklin Gothic Book" w:hAnsi="Franklin Gothic Book"/>
          <w:sz w:val="20"/>
        </w:rPr>
      </w:pPr>
    </w:p>
    <w:p w14:paraId="116BF83A" w14:textId="38BBA128"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be clear about the capacities in which they act.</w:t>
      </w:r>
      <w:del w:id="1337"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338"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w:t>
      </w:r>
      <w:r w:rsidR="00CC6399" w:rsidRPr="005C3922">
        <w:rPr>
          <w:rFonts w:ascii="Franklin Gothic Book" w:hAnsi="Franklin Gothic Book"/>
          <w:sz w:val="20"/>
        </w:rPr>
        <w:t>Market Participant has</w:t>
      </w:r>
      <w:r w:rsidRPr="005C3922">
        <w:rPr>
          <w:rFonts w:ascii="Franklin Gothic Book" w:hAnsi="Franklin Gothic Book"/>
          <w:sz w:val="20"/>
        </w:rPr>
        <w:t xml:space="preserve"> made clear in advance the capacities in which </w:t>
      </w:r>
      <w:r w:rsidR="00CC6399" w:rsidRPr="005C3922">
        <w:rPr>
          <w:rFonts w:ascii="Franklin Gothic Book" w:hAnsi="Franklin Gothic Book"/>
          <w:sz w:val="20"/>
        </w:rPr>
        <w:t xml:space="preserve">it </w:t>
      </w:r>
      <w:r w:rsidRPr="005C3922">
        <w:rPr>
          <w:rFonts w:ascii="Franklin Gothic Book" w:hAnsi="Franklin Gothic Book"/>
          <w:sz w:val="20"/>
        </w:rPr>
        <w:t>act</w:t>
      </w:r>
      <w:r w:rsidR="00CC6399" w:rsidRPr="005C3922">
        <w:rPr>
          <w:rFonts w:ascii="Franklin Gothic Book" w:hAnsi="Franklin Gothic Book"/>
          <w:sz w:val="20"/>
        </w:rPr>
        <w:t>s</w:t>
      </w:r>
      <w:r w:rsidRPr="005C3922">
        <w:rPr>
          <w:rFonts w:ascii="Franklin Gothic Book" w:hAnsi="Franklin Gothic Book"/>
          <w:sz w:val="20"/>
        </w:rPr>
        <w:t xml:space="preserve"> and that </w:t>
      </w:r>
      <w:r w:rsidR="00CC6399" w:rsidRPr="005C3922">
        <w:rPr>
          <w:rFonts w:ascii="Franklin Gothic Book" w:hAnsi="Franklin Gothic Book"/>
          <w:sz w:val="20"/>
        </w:rPr>
        <w:t>it</w:t>
      </w:r>
      <w:r w:rsidRPr="005C3922">
        <w:rPr>
          <w:rFonts w:ascii="Franklin Gothic Book" w:hAnsi="Franklin Gothic Book"/>
          <w:sz w:val="20"/>
        </w:rPr>
        <w:t xml:space="preserve"> would add a fee.</w:t>
      </w:r>
      <w:del w:id="1339" w:author="Author">
        <w:r w:rsidRPr="005C3922" w:rsidDel="00A67D6D">
          <w:rPr>
            <w:rFonts w:ascii="Franklin Gothic Book" w:hAnsi="Franklin Gothic Book"/>
            <w:sz w:val="20"/>
          </w:rPr>
          <w:delText xml:space="preserve"> </w:delText>
        </w:r>
        <w:r w:rsidR="00CC6399" w:rsidRPr="005C3922" w:rsidDel="00A67D6D">
          <w:rPr>
            <w:rFonts w:ascii="Franklin Gothic Book" w:hAnsi="Franklin Gothic Book"/>
            <w:sz w:val="20"/>
          </w:rPr>
          <w:delText xml:space="preserve"> </w:delText>
        </w:r>
      </w:del>
      <w:ins w:id="1340" w:author="Author">
        <w:r w:rsidR="00A67D6D">
          <w:rPr>
            <w:rFonts w:ascii="Franklin Gothic Book" w:hAnsi="Franklin Gothic Book"/>
            <w:sz w:val="20"/>
          </w:rPr>
          <w:t xml:space="preserve">  </w:t>
        </w:r>
      </w:ins>
      <w:r w:rsidRPr="005C3922">
        <w:rPr>
          <w:rFonts w:ascii="Franklin Gothic Book" w:hAnsi="Franklin Gothic Book"/>
          <w:sz w:val="20"/>
        </w:rPr>
        <w:t xml:space="preserve">Specifically, the Market Participant executes the Client’s request in an </w:t>
      </w:r>
      <w:r w:rsidR="008E704B" w:rsidRPr="005C3922">
        <w:rPr>
          <w:rFonts w:ascii="Franklin Gothic Book" w:hAnsi="Franklin Gothic Book"/>
          <w:sz w:val="20"/>
        </w:rPr>
        <w:t>A</w:t>
      </w:r>
      <w:r w:rsidRPr="005C3922">
        <w:rPr>
          <w:rFonts w:ascii="Franklin Gothic Book" w:hAnsi="Franklin Gothic Book"/>
          <w:sz w:val="20"/>
        </w:rPr>
        <w:t>gent capacity and is transparent about the nature of execution and the associated cost.</w:t>
      </w:r>
    </w:p>
    <w:p w14:paraId="761E860F" w14:textId="6A2F91D7" w:rsidR="002D56C5" w:rsidRPr="005C3922" w:rsidRDefault="00235785" w:rsidP="005C3922">
      <w:pPr>
        <w:pStyle w:val="Examples-yes"/>
        <w:spacing w:after="240"/>
        <w:ind w:left="709" w:hanging="709"/>
        <w:rPr>
          <w:rFonts w:ascii="Franklin Gothic Book" w:hAnsi="Franklin Gothic Book"/>
          <w:sz w:val="20"/>
        </w:rPr>
      </w:pPr>
      <w:r w:rsidRPr="005C3922">
        <w:rPr>
          <w:rFonts w:ascii="Franklin Gothic Book" w:hAnsi="Franklin Gothic Book"/>
          <w:sz w:val="20"/>
        </w:rPr>
        <w:t xml:space="preserve">A Client asks a Market Participant to buy </w:t>
      </w:r>
      <w:r w:rsidR="0048113B" w:rsidRPr="005C3922">
        <w:rPr>
          <w:rFonts w:ascii="Franklin Gothic Book" w:hAnsi="Franklin Gothic Book"/>
          <w:sz w:val="20"/>
        </w:rPr>
        <w:t>G</w:t>
      </w:r>
      <w:r w:rsidRPr="005C3922">
        <w:rPr>
          <w:rFonts w:ascii="Franklin Gothic Book" w:hAnsi="Franklin Gothic Book"/>
          <w:sz w:val="20"/>
        </w:rPr>
        <w:t xml:space="preserve">old </w:t>
      </w:r>
      <w:r w:rsidR="00E66717">
        <w:rPr>
          <w:rFonts w:ascii="Franklin Gothic Book" w:hAnsi="Franklin Gothic Book"/>
          <w:sz w:val="20"/>
        </w:rPr>
        <w:t>at</w:t>
      </w:r>
      <w:r w:rsidRPr="005C3922">
        <w:rPr>
          <w:rFonts w:ascii="Franklin Gothic Book" w:hAnsi="Franklin Gothic Book"/>
          <w:sz w:val="20"/>
        </w:rPr>
        <w:t xml:space="preserve"> Market </w:t>
      </w:r>
      <w:r w:rsidR="0048668D" w:rsidRPr="005C3922">
        <w:rPr>
          <w:rFonts w:ascii="Franklin Gothic Book" w:hAnsi="Franklin Gothic Book"/>
          <w:sz w:val="20"/>
        </w:rPr>
        <w:t>O</w:t>
      </w:r>
      <w:r w:rsidRPr="005C3922">
        <w:rPr>
          <w:rFonts w:ascii="Franklin Gothic Book" w:hAnsi="Franklin Gothic Book"/>
          <w:sz w:val="20"/>
        </w:rPr>
        <w:t>rder.</w:t>
      </w:r>
      <w:del w:id="1341" w:author="Author">
        <w:r w:rsidR="0048113B"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42" w:author="Author">
        <w:r w:rsidR="00A67D6D">
          <w:rPr>
            <w:rFonts w:ascii="Franklin Gothic Book" w:hAnsi="Franklin Gothic Book"/>
            <w:sz w:val="20"/>
          </w:rPr>
          <w:t xml:space="preserve">  </w:t>
        </w:r>
      </w:ins>
      <w:r w:rsidRPr="005C3922">
        <w:rPr>
          <w:rFonts w:ascii="Franklin Gothic Book" w:hAnsi="Franklin Gothic Book"/>
          <w:sz w:val="20"/>
        </w:rPr>
        <w:t xml:space="preserve">The Market Participant and the </w:t>
      </w:r>
      <w:r w:rsidR="0048113B" w:rsidRPr="005C3922">
        <w:rPr>
          <w:rFonts w:ascii="Franklin Gothic Book" w:hAnsi="Franklin Gothic Book"/>
          <w:sz w:val="20"/>
        </w:rPr>
        <w:t>C</w:t>
      </w:r>
      <w:r w:rsidRPr="005C3922">
        <w:rPr>
          <w:rFonts w:ascii="Franklin Gothic Book" w:hAnsi="Franklin Gothic Book"/>
          <w:sz w:val="20"/>
        </w:rPr>
        <w:t xml:space="preserve">lient have a </w:t>
      </w:r>
      <w:proofErr w:type="gramStart"/>
      <w:r w:rsidRPr="005C3922">
        <w:rPr>
          <w:rFonts w:ascii="Franklin Gothic Book" w:hAnsi="Franklin Gothic Book"/>
          <w:sz w:val="20"/>
        </w:rPr>
        <w:t>Principal</w:t>
      </w:r>
      <w:proofErr w:type="gramEnd"/>
      <w:r w:rsidR="0048113B" w:rsidRPr="005C3922">
        <w:rPr>
          <w:rFonts w:ascii="Franklin Gothic Book" w:hAnsi="Franklin Gothic Book"/>
          <w:sz w:val="20"/>
        </w:rPr>
        <w:t>-</w:t>
      </w:r>
      <w:r w:rsidRPr="005C3922">
        <w:rPr>
          <w:rFonts w:ascii="Franklin Gothic Book" w:hAnsi="Franklin Gothic Book"/>
          <w:sz w:val="20"/>
        </w:rPr>
        <w:t>based relationship, stipulated in their terms and conditions.</w:t>
      </w:r>
      <w:del w:id="1343" w:author="Author">
        <w:r w:rsidRPr="005C3922" w:rsidDel="00A67D6D">
          <w:rPr>
            <w:rFonts w:ascii="Franklin Gothic Book" w:hAnsi="Franklin Gothic Book"/>
            <w:sz w:val="20"/>
          </w:rPr>
          <w:delText xml:space="preserve"> </w:delText>
        </w:r>
        <w:r w:rsidR="0048113B" w:rsidRPr="005C3922" w:rsidDel="00A67D6D">
          <w:rPr>
            <w:rFonts w:ascii="Franklin Gothic Book" w:hAnsi="Franklin Gothic Book"/>
            <w:sz w:val="20"/>
          </w:rPr>
          <w:delText xml:space="preserve"> </w:delText>
        </w:r>
      </w:del>
      <w:ins w:id="1344" w:author="Author">
        <w:r w:rsidR="00A67D6D">
          <w:rPr>
            <w:rFonts w:ascii="Franklin Gothic Book" w:hAnsi="Franklin Gothic Book"/>
            <w:sz w:val="20"/>
          </w:rPr>
          <w:t xml:space="preserve">  </w:t>
        </w:r>
      </w:ins>
      <w:r w:rsidRPr="005C3922">
        <w:rPr>
          <w:rFonts w:ascii="Franklin Gothic Book" w:hAnsi="Franklin Gothic Book"/>
          <w:sz w:val="20"/>
        </w:rPr>
        <w:t>The Market Participant fills the Client’s order in accordance with the terms agreed, possibly using its own inventory and the available liquidity in the market.</w:t>
      </w:r>
    </w:p>
    <w:p w14:paraId="0C09E81C" w14:textId="5BF4281D"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be clear about the capacities in which they act.</w:t>
      </w:r>
      <w:del w:id="1345" w:author="Author">
        <w:r w:rsidR="0048113B"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46"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w:t>
      </w:r>
      <w:r w:rsidR="0048113B" w:rsidRPr="005C3922">
        <w:rPr>
          <w:rFonts w:ascii="Franklin Gothic Book" w:hAnsi="Franklin Gothic Book"/>
          <w:sz w:val="20"/>
        </w:rPr>
        <w:t xml:space="preserve">Market Participant </w:t>
      </w:r>
      <w:r w:rsidRPr="005C3922">
        <w:rPr>
          <w:rFonts w:ascii="Franklin Gothic Book" w:hAnsi="Franklin Gothic Book"/>
          <w:sz w:val="20"/>
        </w:rPr>
        <w:t>ha</w:t>
      </w:r>
      <w:r w:rsidR="0048113B" w:rsidRPr="005C3922">
        <w:rPr>
          <w:rFonts w:ascii="Franklin Gothic Book" w:hAnsi="Franklin Gothic Book"/>
          <w:sz w:val="20"/>
        </w:rPr>
        <w:t>s</w:t>
      </w:r>
      <w:r w:rsidRPr="005C3922">
        <w:rPr>
          <w:rFonts w:ascii="Franklin Gothic Book" w:hAnsi="Franklin Gothic Book"/>
          <w:sz w:val="20"/>
        </w:rPr>
        <w:t xml:space="preserve"> made clear in advance the capacities in which </w:t>
      </w:r>
      <w:r w:rsidR="0048113B" w:rsidRPr="005C3922">
        <w:rPr>
          <w:rFonts w:ascii="Franklin Gothic Book" w:hAnsi="Franklin Gothic Book"/>
          <w:sz w:val="20"/>
        </w:rPr>
        <w:t xml:space="preserve">it </w:t>
      </w:r>
      <w:r w:rsidRPr="005C3922">
        <w:rPr>
          <w:rFonts w:ascii="Franklin Gothic Book" w:hAnsi="Franklin Gothic Book"/>
          <w:sz w:val="20"/>
        </w:rPr>
        <w:t>act</w:t>
      </w:r>
      <w:r w:rsidR="0048113B" w:rsidRPr="005C3922">
        <w:rPr>
          <w:rFonts w:ascii="Franklin Gothic Book" w:hAnsi="Franklin Gothic Book"/>
          <w:sz w:val="20"/>
        </w:rPr>
        <w:t>s</w:t>
      </w:r>
      <w:r w:rsidRPr="005C3922">
        <w:rPr>
          <w:rFonts w:ascii="Franklin Gothic Book" w:hAnsi="Franklin Gothic Book"/>
          <w:sz w:val="20"/>
        </w:rPr>
        <w:t xml:space="preserve">, by previously disclosing the terms and conditions under which </w:t>
      </w:r>
      <w:r w:rsidR="001814EF" w:rsidRPr="005C3922">
        <w:rPr>
          <w:rFonts w:ascii="Franklin Gothic Book" w:hAnsi="Franklin Gothic Book"/>
          <w:sz w:val="20"/>
        </w:rPr>
        <w:t>they will interact</w:t>
      </w:r>
      <w:r w:rsidRPr="005C3922">
        <w:rPr>
          <w:rFonts w:ascii="Franklin Gothic Book" w:hAnsi="Franklin Gothic Book"/>
          <w:sz w:val="20"/>
        </w:rPr>
        <w:t>.</w:t>
      </w:r>
      <w:del w:id="1347" w:author="Author">
        <w:r w:rsidR="0048113B"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48" w:author="Author">
        <w:r w:rsidR="00A67D6D">
          <w:rPr>
            <w:rFonts w:ascii="Franklin Gothic Book" w:hAnsi="Franklin Gothic Book"/>
            <w:sz w:val="20"/>
          </w:rPr>
          <w:t xml:space="preserve">  </w:t>
        </w:r>
      </w:ins>
      <w:r w:rsidRPr="005C3922">
        <w:rPr>
          <w:rFonts w:ascii="Franklin Gothic Book" w:hAnsi="Franklin Gothic Book"/>
          <w:sz w:val="20"/>
        </w:rPr>
        <w:t>Specifically, the Market Participant and the Client, acting as Principals, agree to execute the transaction.</w:t>
      </w:r>
    </w:p>
    <w:p w14:paraId="731A3AFB" w14:textId="7777777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 xml:space="preserve">Market Participants should handle orders fairly and with transparency </w:t>
      </w:r>
    </w:p>
    <w:p w14:paraId="02E592C0" w14:textId="722C6520"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bank receives a large order from a fund (Client) to sell Gold at the London PM </w:t>
      </w:r>
      <w:r w:rsidR="008E4D60" w:rsidRPr="005C3922">
        <w:rPr>
          <w:rFonts w:ascii="Franklin Gothic Book" w:hAnsi="Franklin Gothic Book"/>
          <w:sz w:val="20"/>
        </w:rPr>
        <w:t>Benchmark Process</w:t>
      </w:r>
      <w:r w:rsidRPr="005C3922">
        <w:rPr>
          <w:rFonts w:ascii="Franklin Gothic Book" w:hAnsi="Franklin Gothic Book"/>
          <w:sz w:val="20"/>
        </w:rPr>
        <w:t>.</w:t>
      </w:r>
      <w:del w:id="1349"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50" w:author="Author">
        <w:r w:rsidR="00A67D6D">
          <w:rPr>
            <w:rFonts w:ascii="Franklin Gothic Book" w:hAnsi="Franklin Gothic Book"/>
            <w:sz w:val="20"/>
          </w:rPr>
          <w:t xml:space="preserve">  </w:t>
        </w:r>
      </w:ins>
      <w:r w:rsidRPr="005C3922">
        <w:rPr>
          <w:rFonts w:ascii="Franklin Gothic Book" w:hAnsi="Franklin Gothic Book"/>
          <w:sz w:val="20"/>
        </w:rPr>
        <w:t xml:space="preserve">According to their pre-agreed terms and conditions, the bank and the Client have agreed that the bank will act as </w:t>
      </w:r>
      <w:ins w:id="1351" w:author="Author">
        <w:r w:rsidR="00D31D3C">
          <w:rPr>
            <w:rFonts w:ascii="Franklin Gothic Book" w:hAnsi="Franklin Gothic Book"/>
            <w:sz w:val="20"/>
          </w:rPr>
          <w:t xml:space="preserve">a </w:t>
        </w:r>
      </w:ins>
      <w:r w:rsidRPr="005C3922">
        <w:rPr>
          <w:rFonts w:ascii="Franklin Gothic Book" w:hAnsi="Franklin Gothic Book"/>
          <w:sz w:val="20"/>
        </w:rPr>
        <w:t xml:space="preserve">Principal and may hedge </w:t>
      </w:r>
      <w:r w:rsidR="008E4D60" w:rsidRPr="005C3922">
        <w:rPr>
          <w:rFonts w:ascii="Franklin Gothic Book" w:hAnsi="Franklin Gothic Book"/>
          <w:sz w:val="20"/>
        </w:rPr>
        <w:t>B</w:t>
      </w:r>
      <w:r w:rsidR="003867AA" w:rsidRPr="005C3922">
        <w:rPr>
          <w:rFonts w:ascii="Franklin Gothic Book" w:hAnsi="Franklin Gothic Book"/>
          <w:sz w:val="20"/>
        </w:rPr>
        <w:t xml:space="preserve">enchmark </w:t>
      </w:r>
      <w:r w:rsidRPr="005C3922">
        <w:rPr>
          <w:rFonts w:ascii="Franklin Gothic Book" w:hAnsi="Franklin Gothic Book"/>
          <w:sz w:val="20"/>
        </w:rPr>
        <w:t>transactions depending on market conditions.</w:t>
      </w:r>
      <w:del w:id="1352"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53" w:author="Author">
        <w:r w:rsidR="00A67D6D">
          <w:rPr>
            <w:rFonts w:ascii="Franklin Gothic Book" w:hAnsi="Franklin Gothic Book"/>
            <w:sz w:val="20"/>
          </w:rPr>
          <w:t xml:space="preserve">  </w:t>
        </w:r>
      </w:ins>
      <w:r w:rsidRPr="005C3922">
        <w:rPr>
          <w:rFonts w:ascii="Franklin Gothic Book" w:hAnsi="Franklin Gothic Book"/>
          <w:sz w:val="20"/>
        </w:rPr>
        <w:t>The bank hedges some of the order amount before the fixing window since it judges that the fixing window is too illiquid to clear such a large amount without affecting the market rate to the Client’s disadvantage.</w:t>
      </w:r>
      <w:del w:id="1354" w:author="Author">
        <w:r w:rsidRPr="005C3922" w:rsidDel="00A67D6D">
          <w:rPr>
            <w:rFonts w:ascii="Franklin Gothic Book" w:hAnsi="Franklin Gothic Book"/>
            <w:sz w:val="20"/>
          </w:rPr>
          <w:delText xml:space="preserve">  </w:delText>
        </w:r>
      </w:del>
      <w:ins w:id="1355" w:author="Author">
        <w:r w:rsidR="00A67D6D">
          <w:rPr>
            <w:rFonts w:ascii="Franklin Gothic Book" w:hAnsi="Franklin Gothic Book"/>
            <w:sz w:val="20"/>
          </w:rPr>
          <w:t xml:space="preserve">  </w:t>
        </w:r>
      </w:ins>
      <w:r w:rsidRPr="005C3922">
        <w:rPr>
          <w:rFonts w:ascii="Franklin Gothic Book" w:hAnsi="Franklin Gothic Book"/>
          <w:sz w:val="20"/>
        </w:rPr>
        <w:t>The bank also keeps some of the risk on its book and does not trade the full amount in the market</w:t>
      </w:r>
      <w:r w:rsidR="007759B3" w:rsidRPr="005C3922">
        <w:rPr>
          <w:rFonts w:ascii="Franklin Gothic Book" w:hAnsi="Franklin Gothic Book"/>
          <w:sz w:val="20"/>
        </w:rPr>
        <w:t>,</w:t>
      </w:r>
      <w:r w:rsidRPr="005C3922">
        <w:rPr>
          <w:rFonts w:ascii="Franklin Gothic Book" w:hAnsi="Franklin Gothic Book"/>
          <w:sz w:val="20"/>
        </w:rPr>
        <w:t xml:space="preserve"> therefore lessening the market impact of the Client’s order in the fixing, with the intention of benefiting the Client. </w:t>
      </w:r>
    </w:p>
    <w:p w14:paraId="3C3B93EF" w14:textId="77777777" w:rsidR="002D56C5" w:rsidRPr="005C3922" w:rsidRDefault="002D56C5" w:rsidP="00495227">
      <w:pPr>
        <w:autoSpaceDE w:val="0"/>
        <w:autoSpaceDN w:val="0"/>
        <w:adjustRightInd w:val="0"/>
        <w:spacing w:after="0"/>
        <w:rPr>
          <w:rFonts w:ascii="Franklin Gothic Book" w:hAnsi="Franklin Gothic Book" w:cs="Calibri"/>
          <w:sz w:val="20"/>
        </w:rPr>
      </w:pPr>
    </w:p>
    <w:p w14:paraId="54A71CE7" w14:textId="5A710B5A"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lastRenderedPageBreak/>
        <w:t>Market Participants are expected to handle orders with fairness and transparency.</w:t>
      </w:r>
      <w:del w:id="1356"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57"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Client and the bank have agreed that the latter will act as </w:t>
      </w:r>
      <w:ins w:id="1358" w:author="Author">
        <w:r w:rsidR="00D31D3C">
          <w:rPr>
            <w:rFonts w:ascii="Franklin Gothic Book" w:hAnsi="Franklin Gothic Book"/>
            <w:sz w:val="20"/>
          </w:rPr>
          <w:t xml:space="preserve">a </w:t>
        </w:r>
      </w:ins>
      <w:proofErr w:type="gramStart"/>
      <w:r w:rsidRPr="005C3922">
        <w:rPr>
          <w:rFonts w:ascii="Franklin Gothic Book" w:hAnsi="Franklin Gothic Book"/>
          <w:sz w:val="20"/>
        </w:rPr>
        <w:t>Principal</w:t>
      </w:r>
      <w:proofErr w:type="gramEnd"/>
      <w:r w:rsidRPr="005C3922">
        <w:rPr>
          <w:rFonts w:ascii="Franklin Gothic Book" w:hAnsi="Franklin Gothic Book"/>
          <w:sz w:val="20"/>
        </w:rPr>
        <w:t>.</w:t>
      </w:r>
      <w:del w:id="1359"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60" w:author="Author">
        <w:r w:rsidR="00A67D6D">
          <w:rPr>
            <w:rFonts w:ascii="Franklin Gothic Book" w:hAnsi="Franklin Gothic Book"/>
            <w:sz w:val="20"/>
          </w:rPr>
          <w:t xml:space="preserve">  </w:t>
        </w:r>
      </w:ins>
      <w:r w:rsidRPr="005C3922">
        <w:rPr>
          <w:rFonts w:ascii="Franklin Gothic Book" w:hAnsi="Franklin Gothic Book"/>
          <w:sz w:val="20"/>
        </w:rPr>
        <w:t>The bank executes the transaction in a manner that benefits the Client by lessening the market impact of the Client’s order on the market.</w:t>
      </w:r>
    </w:p>
    <w:p w14:paraId="4596713F" w14:textId="5E8B260D"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Market Participant has orders from several Clients to buy Silver.</w:t>
      </w:r>
      <w:del w:id="1361"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62" w:author="Author">
        <w:r w:rsidR="00A67D6D">
          <w:rPr>
            <w:rFonts w:ascii="Franklin Gothic Book" w:hAnsi="Franklin Gothic Book"/>
            <w:sz w:val="20"/>
          </w:rPr>
          <w:t xml:space="preserve">  </w:t>
        </w:r>
      </w:ins>
      <w:r w:rsidRPr="005C3922">
        <w:rPr>
          <w:rFonts w:ascii="Franklin Gothic Book" w:hAnsi="Franklin Gothic Book"/>
          <w:sz w:val="20"/>
        </w:rPr>
        <w:t xml:space="preserve">The Market Participant has disclosed to </w:t>
      </w:r>
      <w:r w:rsidR="007759B3" w:rsidRPr="005C3922">
        <w:rPr>
          <w:rFonts w:ascii="Franklin Gothic Book" w:hAnsi="Franklin Gothic Book"/>
          <w:sz w:val="20"/>
        </w:rPr>
        <w:t xml:space="preserve">the </w:t>
      </w:r>
      <w:r w:rsidRPr="005C3922">
        <w:rPr>
          <w:rFonts w:ascii="Franklin Gothic Book" w:hAnsi="Franklin Gothic Book"/>
          <w:sz w:val="20"/>
        </w:rPr>
        <w:t>Clients its policy that electronic orders are processed in the order in which they are received from Clients.</w:t>
      </w:r>
      <w:del w:id="1363"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64" w:author="Author">
        <w:r w:rsidR="00A67D6D">
          <w:rPr>
            <w:rFonts w:ascii="Franklin Gothic Book" w:hAnsi="Franklin Gothic Book"/>
            <w:sz w:val="20"/>
          </w:rPr>
          <w:t xml:space="preserve">  </w:t>
        </w:r>
      </w:ins>
      <w:r w:rsidRPr="005C3922">
        <w:rPr>
          <w:rFonts w:ascii="Franklin Gothic Book" w:hAnsi="Franklin Gothic Book"/>
          <w:sz w:val="20"/>
        </w:rPr>
        <w:t>The Market Participant fills first an order of another customer even though that order was received after other orders.</w:t>
      </w:r>
      <w:del w:id="1365" w:author="Author">
        <w:r w:rsidRPr="005C3922" w:rsidDel="00A67D6D">
          <w:rPr>
            <w:rFonts w:ascii="Franklin Gothic Book" w:hAnsi="Franklin Gothic Book"/>
            <w:sz w:val="20"/>
          </w:rPr>
          <w:delText xml:space="preserve">  </w:delText>
        </w:r>
      </w:del>
      <w:ins w:id="1366" w:author="Author">
        <w:r w:rsidR="00A67D6D">
          <w:rPr>
            <w:rFonts w:ascii="Franklin Gothic Book" w:hAnsi="Franklin Gothic Book"/>
            <w:sz w:val="20"/>
          </w:rPr>
          <w:t xml:space="preserve">  </w:t>
        </w:r>
      </w:ins>
    </w:p>
    <w:p w14:paraId="37835EC5" w14:textId="1B3FB28B"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make Clients aware of factors that affect how orders are handled and transacted, including whether orders are aggregated or time prioritised, and have clear standards in place that strive for a fair and transparent outcome for the Client.</w:t>
      </w:r>
      <w:del w:id="1367"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68"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while the Market Participant has made the Client aware of its order-processing policy, it does not provide execution accordingly by executing the orders in a sequential way. </w:t>
      </w:r>
    </w:p>
    <w:p w14:paraId="7759A1A2" w14:textId="5340015F"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Client calls a Market Participant to execute a series of trades, stating that it is relying on the agency agreement they have in place.</w:t>
      </w:r>
      <w:del w:id="1369"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70" w:author="Author">
        <w:r w:rsidR="00A67D6D">
          <w:rPr>
            <w:rFonts w:ascii="Franklin Gothic Book" w:hAnsi="Franklin Gothic Book"/>
            <w:sz w:val="20"/>
          </w:rPr>
          <w:t xml:space="preserve">  </w:t>
        </w:r>
      </w:ins>
      <w:r w:rsidRPr="005C3922">
        <w:rPr>
          <w:rFonts w:ascii="Franklin Gothic Book" w:hAnsi="Franklin Gothic Book"/>
          <w:sz w:val="20"/>
        </w:rPr>
        <w:t>The agency agreement includes a pre-negotiated transaction fee.</w:t>
      </w:r>
      <w:del w:id="1371"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72" w:author="Author">
        <w:r w:rsidR="00A67D6D">
          <w:rPr>
            <w:rFonts w:ascii="Franklin Gothic Book" w:hAnsi="Franklin Gothic Book"/>
            <w:sz w:val="20"/>
          </w:rPr>
          <w:t xml:space="preserve">  </w:t>
        </w:r>
      </w:ins>
      <w:r w:rsidRPr="005C3922">
        <w:rPr>
          <w:rFonts w:ascii="Franklin Gothic Book" w:hAnsi="Franklin Gothic Book"/>
          <w:sz w:val="20"/>
        </w:rPr>
        <w:t xml:space="preserve">While executing the trades, the execution desk of the Market Participant adds an additional undisclosed spread to every trade </w:t>
      </w:r>
      <w:r w:rsidR="007759B3" w:rsidRPr="005C3922">
        <w:rPr>
          <w:rFonts w:ascii="Franklin Gothic Book" w:hAnsi="Franklin Gothic Book"/>
          <w:sz w:val="20"/>
        </w:rPr>
        <w:t xml:space="preserve">it </w:t>
      </w:r>
      <w:r w:rsidRPr="005C3922">
        <w:rPr>
          <w:rFonts w:ascii="Franklin Gothic Book" w:hAnsi="Franklin Gothic Book"/>
          <w:sz w:val="20"/>
        </w:rPr>
        <w:t>execute</w:t>
      </w:r>
      <w:r w:rsidR="007759B3" w:rsidRPr="005C3922">
        <w:rPr>
          <w:rFonts w:ascii="Franklin Gothic Book" w:hAnsi="Franklin Gothic Book"/>
          <w:sz w:val="20"/>
        </w:rPr>
        <w:t>s</w:t>
      </w:r>
      <w:r w:rsidRPr="005C3922">
        <w:rPr>
          <w:rFonts w:ascii="Franklin Gothic Book" w:hAnsi="Franklin Gothic Book"/>
          <w:sz w:val="20"/>
        </w:rPr>
        <w:t>, resulting in the Client paying above the pre-negotiated transaction fee.</w:t>
      </w:r>
      <w:del w:id="1373" w:author="Author">
        <w:r w:rsidRPr="005C3922" w:rsidDel="00A67D6D">
          <w:rPr>
            <w:rFonts w:ascii="Franklin Gothic Book" w:hAnsi="Franklin Gothic Book"/>
            <w:sz w:val="20"/>
          </w:rPr>
          <w:delText xml:space="preserve">  </w:delText>
        </w:r>
      </w:del>
      <w:ins w:id="1374" w:author="Author">
        <w:r w:rsidR="00A67D6D">
          <w:rPr>
            <w:rFonts w:ascii="Franklin Gothic Book" w:hAnsi="Franklin Gothic Book"/>
            <w:sz w:val="20"/>
          </w:rPr>
          <w:t xml:space="preserve">  </w:t>
        </w:r>
      </w:ins>
    </w:p>
    <w:p w14:paraId="7E29D862" w14:textId="59818435"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A Market Participant handling Client orders in an Agent role should be transparent with its </w:t>
      </w:r>
      <w:proofErr w:type="gramStart"/>
      <w:r w:rsidRPr="005C3922">
        <w:rPr>
          <w:rFonts w:ascii="Franklin Gothic Book" w:hAnsi="Franklin Gothic Book"/>
          <w:sz w:val="20"/>
        </w:rPr>
        <w:t>Clients</w:t>
      </w:r>
      <w:proofErr w:type="gramEnd"/>
      <w:r w:rsidRPr="005C3922">
        <w:rPr>
          <w:rFonts w:ascii="Franklin Gothic Book" w:hAnsi="Franklin Gothic Book"/>
          <w:sz w:val="20"/>
        </w:rPr>
        <w:t xml:space="preserve"> about its terms and conditions</w:t>
      </w:r>
      <w:r w:rsidR="007759B3" w:rsidRPr="005C3922">
        <w:rPr>
          <w:rFonts w:ascii="Franklin Gothic Book" w:hAnsi="Franklin Gothic Book"/>
          <w:sz w:val="20"/>
        </w:rPr>
        <w:t>,</w:t>
      </w:r>
      <w:r w:rsidRPr="005C3922">
        <w:rPr>
          <w:rFonts w:ascii="Franklin Gothic Book" w:hAnsi="Franklin Gothic Book"/>
          <w:sz w:val="20"/>
        </w:rPr>
        <w:t xml:space="preserve"> which </w:t>
      </w:r>
      <w:r w:rsidR="007759B3" w:rsidRPr="005C3922">
        <w:rPr>
          <w:rFonts w:ascii="Franklin Gothic Book" w:hAnsi="Franklin Gothic Book"/>
          <w:sz w:val="20"/>
        </w:rPr>
        <w:t xml:space="preserve">should </w:t>
      </w:r>
      <w:r w:rsidRPr="005C3922">
        <w:rPr>
          <w:rFonts w:ascii="Franklin Gothic Book" w:hAnsi="Franklin Gothic Book"/>
          <w:sz w:val="20"/>
        </w:rPr>
        <w:t>clearly set out fees and commissions.</w:t>
      </w:r>
      <w:del w:id="1375"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76"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Market </w:t>
      </w:r>
      <w:r w:rsidR="0037091A" w:rsidRPr="005C3922">
        <w:rPr>
          <w:rFonts w:ascii="Franklin Gothic Book" w:hAnsi="Franklin Gothic Book"/>
          <w:sz w:val="20"/>
        </w:rPr>
        <w:t>Participant charges</w:t>
      </w:r>
      <w:r w:rsidRPr="005C3922">
        <w:rPr>
          <w:rFonts w:ascii="Franklin Gothic Book" w:hAnsi="Franklin Gothic Book"/>
          <w:sz w:val="20"/>
        </w:rPr>
        <w:t xml:space="preserve"> a fee in excess of the pre-negotiated fee and this is undisclosed to the Client.</w:t>
      </w:r>
    </w:p>
    <w:p w14:paraId="28BB1BDD" w14:textId="691349FA"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 A Dealer, acting as a Principal, is working an order for a Client.</w:t>
      </w:r>
      <w:del w:id="1377"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78" w:author="Author">
        <w:r w:rsidR="00A67D6D">
          <w:rPr>
            <w:rFonts w:ascii="Franklin Gothic Book" w:hAnsi="Franklin Gothic Book"/>
            <w:sz w:val="20"/>
          </w:rPr>
          <w:t xml:space="preserve">  </w:t>
        </w:r>
      </w:ins>
      <w:r w:rsidRPr="005C3922">
        <w:rPr>
          <w:rFonts w:ascii="Franklin Gothic Book" w:hAnsi="Franklin Gothic Book"/>
          <w:sz w:val="20"/>
        </w:rPr>
        <w:t>The Client has instructed the Dealer to sell 1</w:t>
      </w:r>
      <w:r w:rsidR="007759B3" w:rsidRPr="005C3922">
        <w:rPr>
          <w:rFonts w:ascii="Franklin Gothic Book" w:hAnsi="Franklin Gothic Book"/>
          <w:sz w:val="20"/>
        </w:rPr>
        <w:t>,</w:t>
      </w:r>
      <w:r w:rsidRPr="005C3922">
        <w:rPr>
          <w:rFonts w:ascii="Franklin Gothic Book" w:hAnsi="Franklin Gothic Book"/>
          <w:sz w:val="20"/>
        </w:rPr>
        <w:t xml:space="preserve">000 </w:t>
      </w:r>
      <w:r w:rsidR="007759B3" w:rsidRPr="005C3922">
        <w:rPr>
          <w:rFonts w:ascii="Franklin Gothic Book" w:hAnsi="Franklin Gothic Book"/>
          <w:sz w:val="20"/>
        </w:rPr>
        <w:t>o</w:t>
      </w:r>
      <w:r w:rsidRPr="005C3922">
        <w:rPr>
          <w:rFonts w:ascii="Franklin Gothic Book" w:hAnsi="Franklin Gothic Book"/>
          <w:sz w:val="20"/>
        </w:rPr>
        <w:t>unces of Platinum at a specified price or better.</w:t>
      </w:r>
      <w:del w:id="1379"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80" w:author="Author">
        <w:r w:rsidR="00A67D6D">
          <w:rPr>
            <w:rFonts w:ascii="Franklin Gothic Book" w:hAnsi="Franklin Gothic Book"/>
            <w:sz w:val="20"/>
          </w:rPr>
          <w:t xml:space="preserve">  </w:t>
        </w:r>
      </w:ins>
      <w:r w:rsidR="00E27640">
        <w:rPr>
          <w:rFonts w:ascii="Franklin Gothic Book" w:hAnsi="Franklin Gothic Book"/>
          <w:sz w:val="20"/>
        </w:rPr>
        <w:t xml:space="preserve">The Dealer </w:t>
      </w:r>
      <w:r w:rsidR="00FE7917">
        <w:rPr>
          <w:rFonts w:ascii="Franklin Gothic Book" w:hAnsi="Franklin Gothic Book"/>
          <w:sz w:val="20"/>
        </w:rPr>
        <w:t>buys</w:t>
      </w:r>
      <w:r w:rsidR="00E27640">
        <w:rPr>
          <w:rFonts w:ascii="Franklin Gothic Book" w:hAnsi="Franklin Gothic Book"/>
          <w:sz w:val="20"/>
        </w:rPr>
        <w:t xml:space="preserve"> 500 </w:t>
      </w:r>
      <w:r w:rsidRPr="005C3922">
        <w:rPr>
          <w:rFonts w:ascii="Franklin Gothic Book" w:hAnsi="Franklin Gothic Book"/>
          <w:sz w:val="20"/>
        </w:rPr>
        <w:t>ounces at the price instructed by the Client before the price</w:t>
      </w:r>
      <w:r w:rsidR="00FE7917">
        <w:rPr>
          <w:rFonts w:ascii="Franklin Gothic Book" w:hAnsi="Franklin Gothic Book"/>
          <w:sz w:val="20"/>
        </w:rPr>
        <w:t xml:space="preserve"> rises</w:t>
      </w:r>
      <w:r w:rsidRPr="005C3922">
        <w:rPr>
          <w:rFonts w:ascii="Franklin Gothic Book" w:hAnsi="Franklin Gothic Book"/>
          <w:sz w:val="20"/>
        </w:rPr>
        <w:t>.</w:t>
      </w:r>
      <w:del w:id="1381"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82" w:author="Author">
        <w:r w:rsidR="00A67D6D">
          <w:rPr>
            <w:rFonts w:ascii="Franklin Gothic Book" w:hAnsi="Franklin Gothic Book"/>
            <w:sz w:val="20"/>
          </w:rPr>
          <w:t xml:space="preserve">  </w:t>
        </w:r>
      </w:ins>
      <w:r w:rsidRPr="005C3922">
        <w:rPr>
          <w:rFonts w:ascii="Franklin Gothic Book" w:hAnsi="Franklin Gothic Book"/>
          <w:sz w:val="20"/>
        </w:rPr>
        <w:t>However, the Dealer only executes and confirms 100 ounces with the Client, keeping the balance in the Dealer’s inventory to benefit from the favourable price action</w:t>
      </w:r>
      <w:r w:rsidR="0037091A" w:rsidRPr="005C3922">
        <w:rPr>
          <w:rFonts w:ascii="Franklin Gothic Book" w:hAnsi="Franklin Gothic Book"/>
          <w:sz w:val="20"/>
        </w:rPr>
        <w:t>.</w:t>
      </w:r>
      <w:r w:rsidRPr="005C3922">
        <w:rPr>
          <w:rFonts w:ascii="Franklin Gothic Book" w:hAnsi="Franklin Gothic Book"/>
          <w:sz w:val="20"/>
        </w:rPr>
        <w:t xml:space="preserve"> </w:t>
      </w:r>
    </w:p>
    <w:p w14:paraId="0B3EC3EB" w14:textId="2DF98525"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w:t>
      </w:r>
      <w:r w:rsidR="007759B3" w:rsidRPr="005C3922">
        <w:rPr>
          <w:rFonts w:ascii="Franklin Gothic Book" w:hAnsi="Franklin Gothic Book"/>
          <w:sz w:val="20"/>
        </w:rPr>
        <w:t>P</w:t>
      </w:r>
      <w:r w:rsidRPr="005C3922">
        <w:rPr>
          <w:rFonts w:ascii="Franklin Gothic Book" w:hAnsi="Franklin Gothic Book"/>
          <w:sz w:val="20"/>
        </w:rPr>
        <w:t xml:space="preserve">articipants filling a Client order should fully fill </w:t>
      </w:r>
      <w:r w:rsidR="007759B3" w:rsidRPr="005C3922">
        <w:rPr>
          <w:rFonts w:ascii="Franklin Gothic Book" w:hAnsi="Franklin Gothic Book"/>
          <w:sz w:val="20"/>
        </w:rPr>
        <w:t xml:space="preserve">the </w:t>
      </w:r>
      <w:r w:rsidRPr="005C3922">
        <w:rPr>
          <w:rFonts w:ascii="Franklin Gothic Book" w:hAnsi="Franklin Gothic Book"/>
          <w:sz w:val="20"/>
        </w:rPr>
        <w:t>Client orders they are capable of filling within the parameters specified by the Client.</w:t>
      </w:r>
      <w:del w:id="1383"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84" w:author="Author">
        <w:r w:rsidR="00A67D6D">
          <w:rPr>
            <w:rFonts w:ascii="Franklin Gothic Book" w:hAnsi="Franklin Gothic Book"/>
            <w:sz w:val="20"/>
          </w:rPr>
          <w:t xml:space="preserve">  </w:t>
        </w:r>
      </w:ins>
      <w:r w:rsidRPr="005C3922">
        <w:rPr>
          <w:rFonts w:ascii="Franklin Gothic Book" w:hAnsi="Franklin Gothic Book"/>
          <w:sz w:val="20"/>
        </w:rPr>
        <w:t>The example illustrates a behaviour known as “under-filling” where the dealer will keep some of the execution for his own book if price action is favourable.</w:t>
      </w:r>
      <w:del w:id="1385" w:author="Author">
        <w:r w:rsidR="007759B3"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386" w:author="Author">
        <w:r w:rsidR="00A67D6D">
          <w:rPr>
            <w:rFonts w:ascii="Franklin Gothic Book" w:hAnsi="Franklin Gothic Book"/>
            <w:sz w:val="20"/>
          </w:rPr>
          <w:t xml:space="preserve">  </w:t>
        </w:r>
      </w:ins>
      <w:r w:rsidRPr="005C3922">
        <w:rPr>
          <w:rFonts w:ascii="Franklin Gothic Book" w:hAnsi="Franklin Gothic Book"/>
          <w:sz w:val="20"/>
        </w:rPr>
        <w:t xml:space="preserve">In doing so, the Market Participant did not act fairly but in a way designed to disadvantage the Client. </w:t>
      </w:r>
    </w:p>
    <w:p w14:paraId="427DB1C0" w14:textId="5875B8AD"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Dealer A tells </w:t>
      </w:r>
      <w:r w:rsidR="00806B1C">
        <w:rPr>
          <w:rFonts w:ascii="Franklin Gothic Book" w:hAnsi="Franklin Gothic Book"/>
          <w:sz w:val="20"/>
        </w:rPr>
        <w:t>v</w:t>
      </w:r>
      <w:r w:rsidRPr="005C3922">
        <w:rPr>
          <w:rFonts w:ascii="Franklin Gothic Book" w:hAnsi="Franklin Gothic Book"/>
          <w:sz w:val="20"/>
        </w:rPr>
        <w:t xml:space="preserve">oice </w:t>
      </w:r>
      <w:r w:rsidR="00806B1C">
        <w:rPr>
          <w:rFonts w:ascii="Franklin Gothic Book" w:hAnsi="Franklin Gothic Book"/>
          <w:sz w:val="20"/>
        </w:rPr>
        <w:t>b</w:t>
      </w:r>
      <w:r w:rsidR="00806B1C" w:rsidRPr="005C3922">
        <w:rPr>
          <w:rFonts w:ascii="Franklin Gothic Book" w:hAnsi="Franklin Gothic Book"/>
          <w:sz w:val="20"/>
        </w:rPr>
        <w:t xml:space="preserve">roker </w:t>
      </w:r>
      <w:r w:rsidRPr="005C3922">
        <w:rPr>
          <w:rFonts w:ascii="Franklin Gothic Book" w:hAnsi="Franklin Gothic Book"/>
          <w:sz w:val="20"/>
        </w:rPr>
        <w:t xml:space="preserve">B </w:t>
      </w:r>
      <w:r w:rsidR="007759B3" w:rsidRPr="005C3922">
        <w:rPr>
          <w:rFonts w:ascii="Franklin Gothic Book" w:hAnsi="Franklin Gothic Book"/>
          <w:sz w:val="20"/>
        </w:rPr>
        <w:t xml:space="preserve">that </w:t>
      </w:r>
      <w:r w:rsidRPr="005C3922">
        <w:rPr>
          <w:rFonts w:ascii="Franklin Gothic Book" w:hAnsi="Franklin Gothic Book"/>
          <w:sz w:val="20"/>
        </w:rPr>
        <w:t xml:space="preserve">he has a large amount to execute at the London AM </w:t>
      </w:r>
      <w:r w:rsidR="008E4D60" w:rsidRPr="005C3922">
        <w:rPr>
          <w:rFonts w:ascii="Franklin Gothic Book" w:hAnsi="Franklin Gothic Book"/>
          <w:sz w:val="20"/>
        </w:rPr>
        <w:t>Benchmark Process</w:t>
      </w:r>
      <w:r w:rsidRPr="005C3922">
        <w:rPr>
          <w:rFonts w:ascii="Franklin Gothic Book" w:hAnsi="Franklin Gothic Book"/>
          <w:sz w:val="20"/>
        </w:rPr>
        <w:t xml:space="preserve"> and wants some help establishing a favourable rate to benefit the Dealer.</w:t>
      </w:r>
      <w:del w:id="1387"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88" w:author="Author">
        <w:r w:rsidR="00A67D6D">
          <w:rPr>
            <w:rFonts w:ascii="Franklin Gothic Book" w:hAnsi="Franklin Gothic Book"/>
            <w:sz w:val="20"/>
          </w:rPr>
          <w:t xml:space="preserve">  </w:t>
        </w:r>
      </w:ins>
      <w:r w:rsidRPr="005C3922">
        <w:rPr>
          <w:rFonts w:ascii="Franklin Gothic Book" w:hAnsi="Franklin Gothic Book"/>
          <w:sz w:val="20"/>
        </w:rPr>
        <w:t>Broker B then informs Dealer C</w:t>
      </w:r>
      <w:r w:rsidR="007759B3" w:rsidRPr="005C3922">
        <w:rPr>
          <w:rFonts w:ascii="Franklin Gothic Book" w:hAnsi="Franklin Gothic Book"/>
          <w:sz w:val="20"/>
        </w:rPr>
        <w:t>,</w:t>
      </w:r>
      <w:r w:rsidRPr="005C3922">
        <w:rPr>
          <w:rFonts w:ascii="Franklin Gothic Book" w:hAnsi="Franklin Gothic Book"/>
          <w:sz w:val="20"/>
        </w:rPr>
        <w:t xml:space="preserve"> who has a similar order</w:t>
      </w:r>
      <w:r w:rsidR="007759B3" w:rsidRPr="005C3922">
        <w:rPr>
          <w:rFonts w:ascii="Franklin Gothic Book" w:hAnsi="Franklin Gothic Book"/>
          <w:sz w:val="20"/>
        </w:rPr>
        <w:t>,</w:t>
      </w:r>
      <w:r w:rsidRPr="005C3922">
        <w:rPr>
          <w:rFonts w:ascii="Franklin Gothic Book" w:hAnsi="Franklin Gothic Book"/>
          <w:sz w:val="20"/>
        </w:rPr>
        <w:t xml:space="preserve"> and they all agree to combine their orders </w:t>
      </w:r>
      <w:proofErr w:type="gramStart"/>
      <w:r w:rsidRPr="005C3922">
        <w:rPr>
          <w:rFonts w:ascii="Franklin Gothic Book" w:hAnsi="Franklin Gothic Book"/>
          <w:sz w:val="20"/>
        </w:rPr>
        <w:t>so as to</w:t>
      </w:r>
      <w:proofErr w:type="gramEnd"/>
      <w:r w:rsidRPr="005C3922">
        <w:rPr>
          <w:rFonts w:ascii="Franklin Gothic Book" w:hAnsi="Franklin Gothic Book"/>
          <w:sz w:val="20"/>
        </w:rPr>
        <w:t xml:space="preserve"> make a greater impact in or before the </w:t>
      </w:r>
      <w:r w:rsidR="008E4D60" w:rsidRPr="005C3922">
        <w:rPr>
          <w:rFonts w:ascii="Franklin Gothic Book" w:hAnsi="Franklin Gothic Book"/>
          <w:sz w:val="20"/>
        </w:rPr>
        <w:t>Benchmark Process</w:t>
      </w:r>
      <w:r w:rsidRPr="005C3922">
        <w:rPr>
          <w:rFonts w:ascii="Franklin Gothic Book" w:hAnsi="Franklin Gothic Book"/>
          <w:sz w:val="20"/>
        </w:rPr>
        <w:t xml:space="preserve">. </w:t>
      </w:r>
    </w:p>
    <w:p w14:paraId="35F168C4" w14:textId="62590FE8"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w:t>
      </w:r>
      <w:r w:rsidR="007759B3" w:rsidRPr="005C3922">
        <w:rPr>
          <w:rFonts w:ascii="Franklin Gothic Book" w:hAnsi="Franklin Gothic Book"/>
          <w:sz w:val="20"/>
        </w:rPr>
        <w:t>P</w:t>
      </w:r>
      <w:r w:rsidRPr="005C3922">
        <w:rPr>
          <w:rFonts w:ascii="Franklin Gothic Book" w:hAnsi="Franklin Gothic Book"/>
          <w:sz w:val="20"/>
        </w:rPr>
        <w:t>articipants should handle orders fairly and with transparency, should not disclose confidential Client trading information and are expected to behave in an ethical and professional manner.</w:t>
      </w:r>
      <w:del w:id="1389"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90" w:author="Author">
        <w:r w:rsidR="00A67D6D">
          <w:rPr>
            <w:rFonts w:ascii="Franklin Gothic Book" w:hAnsi="Franklin Gothic Book"/>
            <w:sz w:val="20"/>
          </w:rPr>
          <w:t xml:space="preserve">  </w:t>
        </w:r>
      </w:ins>
      <w:r w:rsidRPr="005C3922">
        <w:rPr>
          <w:rFonts w:ascii="Franklin Gothic Book" w:hAnsi="Franklin Gothic Book"/>
          <w:sz w:val="20"/>
        </w:rPr>
        <w:t xml:space="preserve">The collusion illustrated in this example to intentionally influence a </w:t>
      </w:r>
      <w:r w:rsidR="0048668D" w:rsidRPr="005C3922">
        <w:rPr>
          <w:rFonts w:ascii="Franklin Gothic Book" w:hAnsi="Franklin Gothic Book"/>
          <w:sz w:val="20"/>
        </w:rPr>
        <w:t>B</w:t>
      </w:r>
      <w:r w:rsidRPr="005C3922">
        <w:rPr>
          <w:rFonts w:ascii="Franklin Gothic Book" w:hAnsi="Franklin Gothic Book"/>
          <w:sz w:val="20"/>
        </w:rPr>
        <w:t>enchmark is neither ethical nor professional.</w:t>
      </w:r>
      <w:del w:id="1391" w:author="Author">
        <w:r w:rsidRPr="005C3922" w:rsidDel="00A67D6D">
          <w:rPr>
            <w:rFonts w:ascii="Franklin Gothic Book" w:hAnsi="Franklin Gothic Book"/>
            <w:sz w:val="20"/>
          </w:rPr>
          <w:delText xml:space="preserve"> </w:delText>
        </w:r>
        <w:r w:rsidR="007759B3" w:rsidRPr="005C3922" w:rsidDel="00A67D6D">
          <w:rPr>
            <w:rFonts w:ascii="Franklin Gothic Book" w:hAnsi="Franklin Gothic Book"/>
            <w:sz w:val="20"/>
          </w:rPr>
          <w:delText xml:space="preserve"> </w:delText>
        </w:r>
      </w:del>
      <w:ins w:id="1392" w:author="Author">
        <w:r w:rsidR="00A67D6D">
          <w:rPr>
            <w:rFonts w:ascii="Franklin Gothic Book" w:hAnsi="Franklin Gothic Book"/>
            <w:sz w:val="20"/>
          </w:rPr>
          <w:t xml:space="preserve">  </w:t>
        </w:r>
      </w:ins>
      <w:r w:rsidRPr="005C3922">
        <w:rPr>
          <w:rFonts w:ascii="Franklin Gothic Book" w:hAnsi="Franklin Gothic Book"/>
          <w:sz w:val="20"/>
        </w:rPr>
        <w:t>It divulges information about Client trading activity to an external party and is non-competitive behaviour that undermines the fair and effective functioning of the foreign exchange market.</w:t>
      </w:r>
    </w:p>
    <w:p w14:paraId="66F1F9E9" w14:textId="0DC41180"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Dealer A is aware of a barrier level which</w:t>
      </w:r>
      <w:r w:rsidR="00534573" w:rsidRPr="005C3922">
        <w:rPr>
          <w:rFonts w:ascii="Franklin Gothic Book" w:hAnsi="Franklin Gothic Book"/>
          <w:sz w:val="20"/>
        </w:rPr>
        <w:t>,</w:t>
      </w:r>
      <w:r w:rsidRPr="005C3922">
        <w:rPr>
          <w:rFonts w:ascii="Franklin Gothic Book" w:hAnsi="Franklin Gothic Book"/>
          <w:sz w:val="20"/>
        </w:rPr>
        <w:t xml:space="preserve"> if triggered</w:t>
      </w:r>
      <w:r w:rsidR="00534573" w:rsidRPr="005C3922">
        <w:rPr>
          <w:rFonts w:ascii="Franklin Gothic Book" w:hAnsi="Franklin Gothic Book"/>
          <w:sz w:val="20"/>
        </w:rPr>
        <w:t>,</w:t>
      </w:r>
      <w:r w:rsidRPr="005C3922">
        <w:rPr>
          <w:rFonts w:ascii="Franklin Gothic Book" w:hAnsi="Franklin Gothic Book"/>
          <w:sz w:val="20"/>
        </w:rPr>
        <w:t xml:space="preserve"> will result in the </w:t>
      </w:r>
      <w:r w:rsidR="00534573" w:rsidRPr="005C3922">
        <w:rPr>
          <w:rFonts w:ascii="Franklin Gothic Book" w:hAnsi="Franklin Gothic Book"/>
          <w:sz w:val="20"/>
        </w:rPr>
        <w:t>C</w:t>
      </w:r>
      <w:r w:rsidRPr="005C3922">
        <w:rPr>
          <w:rFonts w:ascii="Franklin Gothic Book" w:hAnsi="Franklin Gothic Book"/>
          <w:sz w:val="20"/>
        </w:rPr>
        <w:t xml:space="preserve">lient’s option being knocked out, resulting in the </w:t>
      </w:r>
      <w:r w:rsidR="00534573" w:rsidRPr="005C3922">
        <w:rPr>
          <w:rFonts w:ascii="Franklin Gothic Book" w:hAnsi="Franklin Gothic Book"/>
          <w:sz w:val="20"/>
        </w:rPr>
        <w:t>C</w:t>
      </w:r>
      <w:r w:rsidRPr="005C3922">
        <w:rPr>
          <w:rFonts w:ascii="Franklin Gothic Book" w:hAnsi="Franklin Gothic Book"/>
          <w:sz w:val="20"/>
        </w:rPr>
        <w:t>lient receiving zero payment.</w:t>
      </w:r>
      <w:del w:id="1393" w:author="Author">
        <w:r w:rsidRPr="005C3922" w:rsidDel="00A67D6D">
          <w:rPr>
            <w:rFonts w:ascii="Franklin Gothic Book" w:hAnsi="Franklin Gothic Book"/>
            <w:sz w:val="20"/>
          </w:rPr>
          <w:delText xml:space="preserve"> </w:delText>
        </w:r>
        <w:r w:rsidR="00534573" w:rsidRPr="005C3922" w:rsidDel="00A67D6D">
          <w:rPr>
            <w:rFonts w:ascii="Franklin Gothic Book" w:hAnsi="Franklin Gothic Book"/>
            <w:sz w:val="20"/>
          </w:rPr>
          <w:delText xml:space="preserve"> </w:delText>
        </w:r>
      </w:del>
      <w:ins w:id="1394" w:author="Author">
        <w:r w:rsidR="00A67D6D">
          <w:rPr>
            <w:rFonts w:ascii="Franklin Gothic Book" w:hAnsi="Franklin Gothic Book"/>
            <w:sz w:val="20"/>
          </w:rPr>
          <w:t xml:space="preserve">  </w:t>
        </w:r>
      </w:ins>
      <w:r w:rsidRPr="005C3922">
        <w:rPr>
          <w:rFonts w:ascii="Franklin Gothic Book" w:hAnsi="Franklin Gothic Book"/>
          <w:sz w:val="20"/>
        </w:rPr>
        <w:t xml:space="preserve">Dealer A enters large orders in the </w:t>
      </w:r>
      <w:r w:rsidR="00534573" w:rsidRPr="005C3922">
        <w:rPr>
          <w:rFonts w:ascii="Franklin Gothic Book" w:hAnsi="Franklin Gothic Book"/>
          <w:sz w:val="20"/>
        </w:rPr>
        <w:t>G</w:t>
      </w:r>
      <w:r w:rsidRPr="005C3922">
        <w:rPr>
          <w:rFonts w:ascii="Franklin Gothic Book" w:hAnsi="Franklin Gothic Book"/>
          <w:sz w:val="20"/>
        </w:rPr>
        <w:t xml:space="preserve">old </w:t>
      </w:r>
      <w:r w:rsidR="008E4D60" w:rsidRPr="005C3922">
        <w:rPr>
          <w:rFonts w:ascii="Franklin Gothic Book" w:hAnsi="Franklin Gothic Book"/>
          <w:sz w:val="20"/>
        </w:rPr>
        <w:t>Benchmark Process</w:t>
      </w:r>
      <w:r w:rsidRPr="005C3922">
        <w:rPr>
          <w:rFonts w:ascii="Franklin Gothic Book" w:hAnsi="Franklin Gothic Book"/>
          <w:sz w:val="20"/>
        </w:rPr>
        <w:t xml:space="preserve"> and on other trading venues </w:t>
      </w:r>
      <w:proofErr w:type="gramStart"/>
      <w:r w:rsidRPr="005C3922">
        <w:rPr>
          <w:rFonts w:ascii="Franklin Gothic Book" w:hAnsi="Franklin Gothic Book"/>
          <w:sz w:val="20"/>
        </w:rPr>
        <w:t>in order to</w:t>
      </w:r>
      <w:proofErr w:type="gramEnd"/>
      <w:r w:rsidRPr="005C3922">
        <w:rPr>
          <w:rFonts w:ascii="Franklin Gothic Book" w:hAnsi="Franklin Gothic Book"/>
          <w:sz w:val="20"/>
        </w:rPr>
        <w:t xml:space="preserve"> intentionally move the market to an artificial level to trigger the barrier events, for the sole purpose of self-gain.</w:t>
      </w:r>
    </w:p>
    <w:p w14:paraId="6004D01D" w14:textId="35E0034A" w:rsidR="00BA7BFE"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must only transact in and around the </w:t>
      </w:r>
      <w:r w:rsidR="008E4D60" w:rsidRPr="005C3922">
        <w:rPr>
          <w:rFonts w:ascii="Franklin Gothic Book" w:hAnsi="Franklin Gothic Book"/>
          <w:sz w:val="20"/>
        </w:rPr>
        <w:t>Benchmark Process</w:t>
      </w:r>
      <w:r w:rsidRPr="005C3922">
        <w:rPr>
          <w:rFonts w:ascii="Franklin Gothic Book" w:hAnsi="Franklin Gothic Book"/>
          <w:sz w:val="20"/>
        </w:rPr>
        <w:t xml:space="preserve"> for legitimate purpose</w:t>
      </w:r>
      <w:r w:rsidR="00534573" w:rsidRPr="005C3922">
        <w:rPr>
          <w:rFonts w:ascii="Franklin Gothic Book" w:hAnsi="Franklin Gothic Book"/>
          <w:sz w:val="20"/>
        </w:rPr>
        <w:t>s</w:t>
      </w:r>
      <w:r w:rsidRPr="005C3922">
        <w:rPr>
          <w:rFonts w:ascii="Franklin Gothic Book" w:hAnsi="Franklin Gothic Book"/>
          <w:sz w:val="20"/>
        </w:rPr>
        <w:t xml:space="preserve"> and market</w:t>
      </w:r>
      <w:r w:rsidR="00534573" w:rsidRPr="005C3922">
        <w:rPr>
          <w:rFonts w:ascii="Franklin Gothic Book" w:hAnsi="Franklin Gothic Book"/>
          <w:sz w:val="20"/>
        </w:rPr>
        <w:t>-</w:t>
      </w:r>
      <w:r w:rsidRPr="005C3922">
        <w:rPr>
          <w:rFonts w:ascii="Franklin Gothic Book" w:hAnsi="Franklin Gothic Book"/>
          <w:sz w:val="20"/>
        </w:rPr>
        <w:t>making activity.</w:t>
      </w:r>
      <w:del w:id="1395" w:author="Author">
        <w:r w:rsidRPr="005C3922" w:rsidDel="00A67D6D">
          <w:rPr>
            <w:rFonts w:ascii="Franklin Gothic Book" w:hAnsi="Franklin Gothic Book"/>
            <w:sz w:val="20"/>
          </w:rPr>
          <w:delText xml:space="preserve"> </w:delText>
        </w:r>
        <w:r w:rsidR="00534573" w:rsidRPr="005C3922" w:rsidDel="00A67D6D">
          <w:rPr>
            <w:rFonts w:ascii="Franklin Gothic Book" w:hAnsi="Franklin Gothic Book"/>
            <w:sz w:val="20"/>
          </w:rPr>
          <w:delText xml:space="preserve"> </w:delText>
        </w:r>
      </w:del>
      <w:ins w:id="1396" w:author="Author">
        <w:r w:rsidR="00A67D6D">
          <w:rPr>
            <w:rFonts w:ascii="Franklin Gothic Book" w:hAnsi="Franklin Gothic Book"/>
            <w:sz w:val="20"/>
          </w:rPr>
          <w:t xml:space="preserve">  </w:t>
        </w:r>
      </w:ins>
      <w:r w:rsidRPr="005C3922">
        <w:rPr>
          <w:rFonts w:ascii="Franklin Gothic Book" w:hAnsi="Franklin Gothic Book"/>
          <w:sz w:val="20"/>
        </w:rPr>
        <w:t>Any order activities must be</w:t>
      </w:r>
      <w:r w:rsidR="00E176DE" w:rsidRPr="005C3922">
        <w:rPr>
          <w:rFonts w:ascii="Franklin Gothic Book" w:hAnsi="Franklin Gothic Book"/>
          <w:sz w:val="20"/>
        </w:rPr>
        <w:t xml:space="preserve"> transacted</w:t>
      </w:r>
      <w:r w:rsidRPr="005C3922">
        <w:rPr>
          <w:rFonts w:ascii="Franklin Gothic Book" w:hAnsi="Franklin Gothic Book"/>
          <w:sz w:val="20"/>
        </w:rPr>
        <w:t xml:space="preserve"> bona fide. </w:t>
      </w:r>
    </w:p>
    <w:p w14:paraId="6C0D5CFF" w14:textId="6CA790A6"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 xml:space="preserve">A Market Participant should only Pre-Hedge Client orders when acting as a </w:t>
      </w:r>
      <w:proofErr w:type="gramStart"/>
      <w:r w:rsidRPr="005C3922">
        <w:rPr>
          <w:rFonts w:ascii="Franklin Gothic Book" w:hAnsi="Franklin Gothic Book"/>
          <w:sz w:val="22"/>
        </w:rPr>
        <w:t>Principal</w:t>
      </w:r>
      <w:proofErr w:type="gramEnd"/>
      <w:r w:rsidRPr="005C3922">
        <w:rPr>
          <w:rFonts w:ascii="Franklin Gothic Book" w:hAnsi="Franklin Gothic Book"/>
          <w:sz w:val="22"/>
        </w:rPr>
        <w:t xml:space="preserve">, and should do so fairly and with transparency </w:t>
      </w:r>
    </w:p>
    <w:p w14:paraId="6D8B4B68" w14:textId="40AB0EF0"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bank and a Client have agreed that the bank acts as </w:t>
      </w:r>
      <w:ins w:id="1397" w:author="Author">
        <w:r w:rsidR="00D31D3C">
          <w:rPr>
            <w:rFonts w:ascii="Franklin Gothic Book" w:hAnsi="Franklin Gothic Book"/>
            <w:sz w:val="20"/>
          </w:rPr>
          <w:t xml:space="preserve">a </w:t>
        </w:r>
      </w:ins>
      <w:r w:rsidR="00A83C75" w:rsidRPr="005C3922">
        <w:rPr>
          <w:rFonts w:ascii="Franklin Gothic Book" w:hAnsi="Franklin Gothic Book"/>
          <w:sz w:val="20"/>
        </w:rPr>
        <w:t>P</w:t>
      </w:r>
      <w:r w:rsidRPr="005C3922">
        <w:rPr>
          <w:rFonts w:ascii="Franklin Gothic Book" w:hAnsi="Franklin Gothic Book"/>
          <w:sz w:val="20"/>
        </w:rPr>
        <w:t xml:space="preserve">rincipal and may </w:t>
      </w:r>
      <w:r w:rsidR="00A83C75" w:rsidRPr="005C3922">
        <w:rPr>
          <w:rFonts w:ascii="Franklin Gothic Book" w:hAnsi="Franklin Gothic Book"/>
          <w:sz w:val="20"/>
        </w:rPr>
        <w:t>P</w:t>
      </w:r>
      <w:r w:rsidRPr="005C3922">
        <w:rPr>
          <w:rFonts w:ascii="Franklin Gothic Book" w:hAnsi="Franklin Gothic Book"/>
          <w:sz w:val="20"/>
        </w:rPr>
        <w:t>re-</w:t>
      </w:r>
      <w:r w:rsidR="00A83C75" w:rsidRPr="005C3922">
        <w:rPr>
          <w:rFonts w:ascii="Franklin Gothic Book" w:hAnsi="Franklin Gothic Book"/>
          <w:sz w:val="20"/>
        </w:rPr>
        <w:t>H</w:t>
      </w:r>
      <w:r w:rsidRPr="005C3922">
        <w:rPr>
          <w:rFonts w:ascii="Franklin Gothic Book" w:hAnsi="Franklin Gothic Book"/>
          <w:sz w:val="20"/>
        </w:rPr>
        <w:t>edge the Client’s orders.</w:t>
      </w:r>
      <w:del w:id="1398"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399" w:author="Author">
        <w:r w:rsidR="00A67D6D">
          <w:rPr>
            <w:rFonts w:ascii="Franklin Gothic Book" w:hAnsi="Franklin Gothic Book"/>
            <w:sz w:val="20"/>
          </w:rPr>
          <w:t xml:space="preserve">  </w:t>
        </w:r>
      </w:ins>
      <w:r w:rsidRPr="005C3922">
        <w:rPr>
          <w:rFonts w:ascii="Franklin Gothic Book" w:hAnsi="Franklin Gothic Book"/>
          <w:sz w:val="20"/>
        </w:rPr>
        <w:t>The bank has a large Stop Loss buy order for the Client.</w:t>
      </w:r>
      <w:del w:id="1400"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01" w:author="Author">
        <w:r w:rsidR="00A67D6D">
          <w:rPr>
            <w:rFonts w:ascii="Franklin Gothic Book" w:hAnsi="Franklin Gothic Book"/>
            <w:sz w:val="20"/>
          </w:rPr>
          <w:t xml:space="preserve">  </w:t>
        </w:r>
      </w:ins>
      <w:r w:rsidRPr="005C3922">
        <w:rPr>
          <w:rFonts w:ascii="Franklin Gothic Book" w:hAnsi="Franklin Gothic Book"/>
          <w:sz w:val="20"/>
        </w:rPr>
        <w:t>The bank expects that there are many similar orders in the market at this important technical level and recognises the risk for substantial slippage during execution.</w:t>
      </w:r>
      <w:del w:id="1402"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03" w:author="Author">
        <w:r w:rsidR="00A67D6D">
          <w:rPr>
            <w:rFonts w:ascii="Franklin Gothic Book" w:hAnsi="Franklin Gothic Book"/>
            <w:sz w:val="20"/>
          </w:rPr>
          <w:t xml:space="preserve">  </w:t>
        </w:r>
      </w:ins>
      <w:r w:rsidRPr="005C3922">
        <w:rPr>
          <w:rFonts w:ascii="Franklin Gothic Book" w:hAnsi="Franklin Gothic Book"/>
          <w:sz w:val="20"/>
        </w:rPr>
        <w:t xml:space="preserve">The bank decides to </w:t>
      </w:r>
      <w:r w:rsidR="00A83C75" w:rsidRPr="005C3922">
        <w:rPr>
          <w:rFonts w:ascii="Franklin Gothic Book" w:hAnsi="Franklin Gothic Book"/>
          <w:sz w:val="20"/>
        </w:rPr>
        <w:t>P</w:t>
      </w:r>
      <w:r w:rsidRPr="005C3922">
        <w:rPr>
          <w:rFonts w:ascii="Franklin Gothic Book" w:hAnsi="Franklin Gothic Book"/>
          <w:sz w:val="20"/>
        </w:rPr>
        <w:t>re-</w:t>
      </w:r>
      <w:r w:rsidR="00A83C75" w:rsidRPr="005C3922">
        <w:rPr>
          <w:rFonts w:ascii="Franklin Gothic Book" w:hAnsi="Franklin Gothic Book"/>
          <w:sz w:val="20"/>
        </w:rPr>
        <w:t>H</w:t>
      </w:r>
      <w:r w:rsidRPr="005C3922">
        <w:rPr>
          <w:rFonts w:ascii="Franklin Gothic Book" w:hAnsi="Franklin Gothic Book"/>
          <w:sz w:val="20"/>
        </w:rPr>
        <w:t xml:space="preserve">edge part of the order and starts buying modest amounts in advance without any intent to push up the market </w:t>
      </w:r>
      <w:r w:rsidRPr="005C3922">
        <w:rPr>
          <w:rFonts w:ascii="Franklin Gothic Book" w:hAnsi="Franklin Gothic Book"/>
          <w:sz w:val="20"/>
        </w:rPr>
        <w:lastRenderedPageBreak/>
        <w:t>price.</w:t>
      </w:r>
      <w:del w:id="1404" w:author="Author">
        <w:r w:rsidR="00AB03F1"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05" w:author="Author">
        <w:r w:rsidR="00A67D6D">
          <w:rPr>
            <w:rFonts w:ascii="Franklin Gothic Book" w:hAnsi="Franklin Gothic Book"/>
            <w:sz w:val="20"/>
          </w:rPr>
          <w:t xml:space="preserve">  </w:t>
        </w:r>
      </w:ins>
      <w:r w:rsidRPr="005C3922">
        <w:rPr>
          <w:rFonts w:ascii="Franklin Gothic Book" w:hAnsi="Franklin Gothic Book"/>
          <w:sz w:val="20"/>
        </w:rPr>
        <w:t>However, the market spikes through the Stop Loss level due to other Market Participants also buying ahead of the technical level.</w:t>
      </w:r>
      <w:del w:id="1406"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07" w:author="Author">
        <w:r w:rsidR="00A67D6D">
          <w:rPr>
            <w:rFonts w:ascii="Franklin Gothic Book" w:hAnsi="Franklin Gothic Book"/>
            <w:sz w:val="20"/>
          </w:rPr>
          <w:t xml:space="preserve">  </w:t>
        </w:r>
      </w:ins>
      <w:r w:rsidRPr="005C3922">
        <w:rPr>
          <w:rFonts w:ascii="Franklin Gothic Book" w:hAnsi="Franklin Gothic Book"/>
          <w:sz w:val="20"/>
        </w:rPr>
        <w:t>The order is triggered</w:t>
      </w:r>
      <w:r w:rsidR="00AB03F1" w:rsidRPr="005C3922">
        <w:rPr>
          <w:rFonts w:ascii="Franklin Gothic Book" w:hAnsi="Franklin Gothic Book"/>
          <w:sz w:val="20"/>
        </w:rPr>
        <w:t>,</w:t>
      </w:r>
      <w:r w:rsidRPr="005C3922">
        <w:rPr>
          <w:rFonts w:ascii="Franklin Gothic Book" w:hAnsi="Franklin Gothic Book"/>
          <w:sz w:val="20"/>
        </w:rPr>
        <w:t xml:space="preserve"> but as a result of </w:t>
      </w:r>
      <w:r w:rsidR="00A83C75" w:rsidRPr="005C3922">
        <w:rPr>
          <w:rFonts w:ascii="Franklin Gothic Book" w:hAnsi="Franklin Gothic Book"/>
          <w:sz w:val="20"/>
        </w:rPr>
        <w:t>P</w:t>
      </w:r>
      <w:r w:rsidRPr="005C3922">
        <w:rPr>
          <w:rFonts w:ascii="Franklin Gothic Book" w:hAnsi="Franklin Gothic Book"/>
          <w:sz w:val="20"/>
        </w:rPr>
        <w:t>re-</w:t>
      </w:r>
      <w:r w:rsidR="00A83C75" w:rsidRPr="005C3922">
        <w:rPr>
          <w:rFonts w:ascii="Franklin Gothic Book" w:hAnsi="Franklin Gothic Book"/>
          <w:sz w:val="20"/>
        </w:rPr>
        <w:t>H</w:t>
      </w:r>
      <w:r w:rsidRPr="005C3922">
        <w:rPr>
          <w:rFonts w:ascii="Franklin Gothic Book" w:hAnsi="Franklin Gothic Book"/>
          <w:sz w:val="20"/>
        </w:rPr>
        <w:t>edging</w:t>
      </w:r>
      <w:r w:rsidR="00AB03F1" w:rsidRPr="005C3922">
        <w:rPr>
          <w:rFonts w:ascii="Franklin Gothic Book" w:hAnsi="Franklin Gothic Book"/>
          <w:sz w:val="20"/>
        </w:rPr>
        <w:t>,</w:t>
      </w:r>
      <w:r w:rsidRPr="005C3922">
        <w:rPr>
          <w:rFonts w:ascii="Franklin Gothic Book" w:hAnsi="Franklin Gothic Book"/>
          <w:sz w:val="20"/>
        </w:rPr>
        <w:t xml:space="preserve"> the bank is able to provide an execution price close to the Stop Loss level. </w:t>
      </w:r>
    </w:p>
    <w:p w14:paraId="7C8FE5FC" w14:textId="474B5A2C" w:rsidR="00E425C4" w:rsidRDefault="00235785" w:rsidP="00925D10">
      <w:pPr>
        <w:pStyle w:val="Examples-mainprinciples-orange"/>
        <w:spacing w:before="240"/>
        <w:rPr>
          <w:rFonts w:ascii="Franklin Gothic Book" w:hAnsi="Franklin Gothic Book"/>
          <w:sz w:val="20"/>
        </w:rPr>
      </w:pPr>
      <w:r w:rsidRPr="005C3922">
        <w:rPr>
          <w:rFonts w:ascii="Franklin Gothic Book" w:hAnsi="Franklin Gothic Book"/>
          <w:sz w:val="20"/>
        </w:rPr>
        <w:t xml:space="preserve">Market Participants should only Pre-Hedge Client orders when acting as </w:t>
      </w:r>
      <w:ins w:id="1408" w:author="Author">
        <w:r w:rsidR="00D31D3C">
          <w:rPr>
            <w:rFonts w:ascii="Franklin Gothic Book" w:hAnsi="Franklin Gothic Book"/>
            <w:sz w:val="20"/>
          </w:rPr>
          <w:t xml:space="preserve">a </w:t>
        </w:r>
      </w:ins>
      <w:r w:rsidRPr="005C3922">
        <w:rPr>
          <w:rFonts w:ascii="Franklin Gothic Book" w:hAnsi="Franklin Gothic Book"/>
          <w:sz w:val="20"/>
        </w:rPr>
        <w:t>Principal and when the practice is used with the intention to benefit the Client.</w:t>
      </w:r>
      <w:del w:id="1409" w:author="Author">
        <w:r w:rsidR="00AB03F1"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10" w:author="Author">
        <w:r w:rsidR="00A67D6D">
          <w:rPr>
            <w:rFonts w:ascii="Franklin Gothic Book" w:hAnsi="Franklin Gothic Book"/>
            <w:sz w:val="20"/>
          </w:rPr>
          <w:t xml:space="preserve">  </w:t>
        </w:r>
      </w:ins>
      <w:r w:rsidRPr="005C3922">
        <w:rPr>
          <w:rFonts w:ascii="Franklin Gothic Book" w:hAnsi="Franklin Gothic Book"/>
          <w:sz w:val="20"/>
        </w:rPr>
        <w:t xml:space="preserve">Stop Loss </w:t>
      </w:r>
      <w:r w:rsidR="00A83C75" w:rsidRPr="005C3922">
        <w:rPr>
          <w:rFonts w:ascii="Franklin Gothic Book" w:hAnsi="Franklin Gothic Book"/>
          <w:sz w:val="20"/>
        </w:rPr>
        <w:t>O</w:t>
      </w:r>
      <w:r w:rsidRPr="005C3922">
        <w:rPr>
          <w:rFonts w:ascii="Franklin Gothic Book" w:hAnsi="Franklin Gothic Book"/>
          <w:sz w:val="20"/>
        </w:rPr>
        <w:t>rders are conditional on breaching a specific trigger level and many cases orders are placed at significant levels in the market with the potential for substantial slippage when the level is reached.</w:t>
      </w:r>
      <w:del w:id="1411"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12"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bank has utilised </w:t>
      </w:r>
      <w:r w:rsidR="00A83C75" w:rsidRPr="005C3922">
        <w:rPr>
          <w:rFonts w:ascii="Franklin Gothic Book" w:hAnsi="Franklin Gothic Book"/>
          <w:sz w:val="20"/>
        </w:rPr>
        <w:t>P</w:t>
      </w:r>
      <w:r w:rsidRPr="005C3922">
        <w:rPr>
          <w:rFonts w:ascii="Franklin Gothic Book" w:hAnsi="Franklin Gothic Book"/>
          <w:sz w:val="20"/>
        </w:rPr>
        <w:t>re-</w:t>
      </w:r>
      <w:r w:rsidR="00A83C75" w:rsidRPr="005C3922">
        <w:rPr>
          <w:rFonts w:ascii="Franklin Gothic Book" w:hAnsi="Franklin Gothic Book"/>
          <w:sz w:val="20"/>
        </w:rPr>
        <w:t>H</w:t>
      </w:r>
      <w:r w:rsidRPr="005C3922">
        <w:rPr>
          <w:rFonts w:ascii="Franklin Gothic Book" w:hAnsi="Franklin Gothic Book"/>
          <w:sz w:val="20"/>
        </w:rPr>
        <w:t>edging to build up inventory in advance.</w:t>
      </w:r>
      <w:del w:id="1413"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14" w:author="Author">
        <w:r w:rsidR="00A67D6D">
          <w:rPr>
            <w:rFonts w:ascii="Franklin Gothic Book" w:hAnsi="Franklin Gothic Book"/>
            <w:sz w:val="20"/>
          </w:rPr>
          <w:t xml:space="preserve">  </w:t>
        </w:r>
      </w:ins>
      <w:r w:rsidRPr="005C3922">
        <w:rPr>
          <w:rFonts w:ascii="Franklin Gothic Book" w:hAnsi="Franklin Gothic Book"/>
          <w:sz w:val="20"/>
        </w:rPr>
        <w:t xml:space="preserve">The bank’s risk book is better positioned than it would otherwise be, had it not </w:t>
      </w:r>
      <w:r w:rsidR="00A83C75" w:rsidRPr="005C3922">
        <w:rPr>
          <w:rFonts w:ascii="Franklin Gothic Book" w:hAnsi="Franklin Gothic Book"/>
          <w:sz w:val="20"/>
        </w:rPr>
        <w:t>P</w:t>
      </w:r>
      <w:r w:rsidRPr="005C3922">
        <w:rPr>
          <w:rFonts w:ascii="Franklin Gothic Book" w:hAnsi="Franklin Gothic Book"/>
          <w:sz w:val="20"/>
        </w:rPr>
        <w:t>re-</w:t>
      </w:r>
      <w:r w:rsidR="00A83C75" w:rsidRPr="005C3922">
        <w:rPr>
          <w:rFonts w:ascii="Franklin Gothic Book" w:hAnsi="Franklin Gothic Book"/>
          <w:sz w:val="20"/>
        </w:rPr>
        <w:t>H</w:t>
      </w:r>
      <w:r w:rsidRPr="005C3922">
        <w:rPr>
          <w:rFonts w:ascii="Franklin Gothic Book" w:hAnsi="Franklin Gothic Book"/>
          <w:sz w:val="20"/>
        </w:rPr>
        <w:t>edged, to enable the bank to protect the Client from slippage and thus benefit the Client.</w:t>
      </w:r>
    </w:p>
    <w:p w14:paraId="5EF5D071" w14:textId="77777777" w:rsidR="00E425C4" w:rsidRDefault="00235785">
      <w:pPr>
        <w:spacing w:line="259" w:lineRule="auto"/>
        <w:rPr>
          <w:rFonts w:ascii="Franklin Gothic Book" w:hAnsi="Franklin Gothic Book"/>
          <w:i/>
          <w:sz w:val="20"/>
        </w:rPr>
      </w:pPr>
      <w:r>
        <w:rPr>
          <w:rFonts w:ascii="Franklin Gothic Book" w:hAnsi="Franklin Gothic Book"/>
          <w:sz w:val="20"/>
        </w:rPr>
        <w:br w:type="page"/>
      </w:r>
    </w:p>
    <w:p w14:paraId="6637027F" w14:textId="7777777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lastRenderedPageBreak/>
        <w:t xml:space="preserve">Market Participants should not request transactions with the purpose of disrupting the market, create orders or provide prices with the intent of disrupting market functioning or hindering price discovery </w:t>
      </w:r>
    </w:p>
    <w:p w14:paraId="10C88A1A" w14:textId="143C973C"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Market Participant wishes to sell a large amount of Gold.</w:t>
      </w:r>
      <w:del w:id="1415"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16" w:author="Author">
        <w:r w:rsidR="00A67D6D">
          <w:rPr>
            <w:rFonts w:ascii="Franklin Gothic Book" w:hAnsi="Franklin Gothic Book"/>
            <w:sz w:val="20"/>
          </w:rPr>
          <w:t xml:space="preserve">  </w:t>
        </w:r>
      </w:ins>
      <w:r w:rsidRPr="005C3922">
        <w:rPr>
          <w:rFonts w:ascii="Franklin Gothic Book" w:hAnsi="Franklin Gothic Book"/>
          <w:sz w:val="20"/>
        </w:rPr>
        <w:t xml:space="preserve">Before doing so, the Market Participant executes </w:t>
      </w:r>
      <w:proofErr w:type="gramStart"/>
      <w:r w:rsidRPr="005C3922">
        <w:rPr>
          <w:rFonts w:ascii="Franklin Gothic Book" w:hAnsi="Franklin Gothic Book"/>
          <w:sz w:val="20"/>
        </w:rPr>
        <w:t>a number of</w:t>
      </w:r>
      <w:proofErr w:type="gramEnd"/>
      <w:r w:rsidRPr="005C3922">
        <w:rPr>
          <w:rFonts w:ascii="Franklin Gothic Book" w:hAnsi="Franklin Gothic Book"/>
          <w:sz w:val="20"/>
        </w:rPr>
        <w:t xml:space="preserve"> small, successive purchases of Gold on a widely viewed E</w:t>
      </w:r>
      <w:r w:rsidR="00806B1C">
        <w:rPr>
          <w:rFonts w:ascii="Franklin Gothic Book" w:hAnsi="Franklin Gothic Book"/>
          <w:sz w:val="20"/>
        </w:rPr>
        <w:noBreakHyphen/>
      </w:r>
      <w:r w:rsidRPr="005C3922">
        <w:rPr>
          <w:rFonts w:ascii="Franklin Gothic Book" w:hAnsi="Franklin Gothic Book"/>
          <w:sz w:val="20"/>
        </w:rPr>
        <w:t>Trading Platform with the intention of moving the market price higher and inducing other Market Participants to buy Gold.</w:t>
      </w:r>
      <w:del w:id="1417"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18" w:author="Author">
        <w:r w:rsidR="00A67D6D">
          <w:rPr>
            <w:rFonts w:ascii="Franklin Gothic Book" w:hAnsi="Franklin Gothic Book"/>
            <w:sz w:val="20"/>
          </w:rPr>
          <w:t xml:space="preserve">  </w:t>
        </w:r>
      </w:ins>
      <w:r w:rsidRPr="005C3922">
        <w:rPr>
          <w:rFonts w:ascii="Franklin Gothic Book" w:hAnsi="Franklin Gothic Book"/>
          <w:sz w:val="20"/>
        </w:rPr>
        <w:t xml:space="preserve">The Market Participant then executes the original large sell order in one or more E-Trading Platforms at a higher price. </w:t>
      </w:r>
    </w:p>
    <w:p w14:paraId="19BE8EA8" w14:textId="738293FD"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should not request transactions or create orders with the intention to disrupt market functioning or hinder the price discovery process, including strategies designed to result in a false impression of market price, </w:t>
      </w:r>
      <w:proofErr w:type="gramStart"/>
      <w:r w:rsidRPr="005C3922">
        <w:rPr>
          <w:rFonts w:ascii="Franklin Gothic Book" w:hAnsi="Franklin Gothic Book"/>
          <w:sz w:val="20"/>
        </w:rPr>
        <w:t>depth</w:t>
      </w:r>
      <w:proofErr w:type="gramEnd"/>
      <w:r w:rsidRPr="005C3922">
        <w:rPr>
          <w:rFonts w:ascii="Franklin Gothic Book" w:hAnsi="Franklin Gothic Book"/>
          <w:sz w:val="20"/>
        </w:rPr>
        <w:t xml:space="preserve"> or liquidity.</w:t>
      </w:r>
      <w:del w:id="1419"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20" w:author="Author">
        <w:r w:rsidR="00A67D6D">
          <w:rPr>
            <w:rFonts w:ascii="Franklin Gothic Book" w:hAnsi="Franklin Gothic Book"/>
            <w:sz w:val="20"/>
          </w:rPr>
          <w:t xml:space="preserve">  </w:t>
        </w:r>
      </w:ins>
      <w:r w:rsidRPr="005C3922">
        <w:rPr>
          <w:rFonts w:ascii="Franklin Gothic Book" w:hAnsi="Franklin Gothic Book"/>
          <w:sz w:val="20"/>
        </w:rPr>
        <w:t>This example illustrates a strategy intended to cause artificial price movements and give a false impression of market price.</w:t>
      </w:r>
    </w:p>
    <w:p w14:paraId="70F78F7B" w14:textId="73743DC7"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Client stands to gain by moving the market close higher on </w:t>
      </w:r>
      <w:r w:rsidR="00AB03F1" w:rsidRPr="005C3922">
        <w:rPr>
          <w:rFonts w:ascii="Franklin Gothic Book" w:hAnsi="Franklin Gothic Book"/>
          <w:sz w:val="20"/>
        </w:rPr>
        <w:t xml:space="preserve">a </w:t>
      </w:r>
      <w:r w:rsidRPr="005C3922">
        <w:rPr>
          <w:rFonts w:ascii="Franklin Gothic Book" w:hAnsi="Franklin Gothic Book"/>
          <w:sz w:val="20"/>
        </w:rPr>
        <w:t>COMEX Gold Contract.</w:t>
      </w:r>
      <w:del w:id="1421"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22" w:author="Author">
        <w:r w:rsidR="00A67D6D">
          <w:rPr>
            <w:rFonts w:ascii="Franklin Gothic Book" w:hAnsi="Franklin Gothic Book"/>
            <w:sz w:val="20"/>
          </w:rPr>
          <w:t xml:space="preserve">  </w:t>
        </w:r>
      </w:ins>
      <w:r w:rsidR="00AB03F1" w:rsidRPr="005C3922">
        <w:rPr>
          <w:rFonts w:ascii="Franklin Gothic Book" w:hAnsi="Franklin Gothic Book"/>
          <w:sz w:val="20"/>
        </w:rPr>
        <w:t xml:space="preserve">It </w:t>
      </w:r>
      <w:r w:rsidRPr="005C3922">
        <w:rPr>
          <w:rFonts w:ascii="Franklin Gothic Book" w:hAnsi="Franklin Gothic Book"/>
          <w:sz w:val="20"/>
        </w:rPr>
        <w:t>call</w:t>
      </w:r>
      <w:r w:rsidR="00AB03F1" w:rsidRPr="005C3922">
        <w:rPr>
          <w:rFonts w:ascii="Franklin Gothic Book" w:hAnsi="Franklin Gothic Book"/>
          <w:sz w:val="20"/>
        </w:rPr>
        <w:t>s</w:t>
      </w:r>
      <w:r w:rsidRPr="005C3922">
        <w:rPr>
          <w:rFonts w:ascii="Franklin Gothic Book" w:hAnsi="Franklin Gothic Book"/>
          <w:sz w:val="20"/>
        </w:rPr>
        <w:t xml:space="preserve"> a bank just ahead of the close and place</w:t>
      </w:r>
      <w:r w:rsidR="00AB03F1" w:rsidRPr="005C3922">
        <w:rPr>
          <w:rFonts w:ascii="Franklin Gothic Book" w:hAnsi="Franklin Gothic Book"/>
          <w:sz w:val="20"/>
        </w:rPr>
        <w:t>s</w:t>
      </w:r>
      <w:r w:rsidRPr="005C3922">
        <w:rPr>
          <w:rFonts w:ascii="Franklin Gothic Book" w:hAnsi="Franklin Gothic Book"/>
          <w:sz w:val="20"/>
        </w:rPr>
        <w:t xml:space="preserve"> a large closing order</w:t>
      </w:r>
      <w:r w:rsidR="00AB03F1" w:rsidRPr="005C3922">
        <w:rPr>
          <w:rFonts w:ascii="Franklin Gothic Book" w:hAnsi="Franklin Gothic Book"/>
          <w:sz w:val="20"/>
        </w:rPr>
        <w:t>,</w:t>
      </w:r>
      <w:r w:rsidRPr="005C3922">
        <w:rPr>
          <w:rFonts w:ascii="Franklin Gothic Book" w:hAnsi="Franklin Gothic Book"/>
          <w:sz w:val="20"/>
        </w:rPr>
        <w:t xml:space="preserve"> and then instruct</w:t>
      </w:r>
      <w:r w:rsidR="00AB03F1" w:rsidRPr="005C3922">
        <w:rPr>
          <w:rFonts w:ascii="Franklin Gothic Book" w:hAnsi="Franklin Gothic Book"/>
          <w:sz w:val="20"/>
        </w:rPr>
        <w:t>s</w:t>
      </w:r>
      <w:r w:rsidRPr="005C3922">
        <w:rPr>
          <w:rFonts w:ascii="Franklin Gothic Book" w:hAnsi="Franklin Gothic Book"/>
          <w:sz w:val="20"/>
        </w:rPr>
        <w:t xml:space="preserve"> the bank to “buy the amount as </w:t>
      </w:r>
      <w:r w:rsidR="009173E2">
        <w:rPr>
          <w:rFonts w:ascii="Franklin Gothic Book" w:hAnsi="Franklin Gothic Book"/>
          <w:sz w:val="20"/>
        </w:rPr>
        <w:t>close to the close as possible</w:t>
      </w:r>
      <w:r w:rsidRPr="005C3922">
        <w:rPr>
          <w:rFonts w:ascii="Franklin Gothic Book" w:hAnsi="Franklin Gothic Book"/>
          <w:sz w:val="20"/>
        </w:rPr>
        <w:t>”</w:t>
      </w:r>
      <w:r w:rsidR="00AB03F1" w:rsidRPr="005C3922">
        <w:rPr>
          <w:rFonts w:ascii="Franklin Gothic Book" w:hAnsi="Franklin Gothic Book"/>
          <w:sz w:val="20"/>
        </w:rPr>
        <w:t>.</w:t>
      </w:r>
      <w:r w:rsidRPr="005C3922">
        <w:rPr>
          <w:rFonts w:ascii="Franklin Gothic Book" w:hAnsi="Franklin Gothic Book"/>
          <w:sz w:val="20"/>
        </w:rPr>
        <w:t xml:space="preserve"> </w:t>
      </w:r>
    </w:p>
    <w:p w14:paraId="435C8733" w14:textId="4D72F8A6"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should not request transactions or create orders with the intention to disrupt market functioning or hinder the price discovery process, including strategies designed to result in a false impression of market price, </w:t>
      </w:r>
      <w:proofErr w:type="gramStart"/>
      <w:r w:rsidRPr="005C3922">
        <w:rPr>
          <w:rFonts w:ascii="Franklin Gothic Book" w:hAnsi="Franklin Gothic Book"/>
          <w:sz w:val="20"/>
        </w:rPr>
        <w:t>depth</w:t>
      </w:r>
      <w:proofErr w:type="gramEnd"/>
      <w:r w:rsidRPr="005C3922">
        <w:rPr>
          <w:rFonts w:ascii="Franklin Gothic Book" w:hAnsi="Franklin Gothic Book"/>
          <w:sz w:val="20"/>
        </w:rPr>
        <w:t xml:space="preserve"> or liquidity.</w:t>
      </w:r>
      <w:del w:id="1423"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24" w:author="Author">
        <w:r w:rsidR="00A67D6D">
          <w:rPr>
            <w:rFonts w:ascii="Franklin Gothic Book" w:hAnsi="Franklin Gothic Book"/>
            <w:sz w:val="20"/>
          </w:rPr>
          <w:t xml:space="preserve">  </w:t>
        </w:r>
      </w:ins>
      <w:r w:rsidRPr="005C3922">
        <w:rPr>
          <w:rFonts w:ascii="Franklin Gothic Book" w:hAnsi="Franklin Gothic Book"/>
          <w:sz w:val="20"/>
        </w:rPr>
        <w:t>The Client’s request in this example is intended to result in a false impression of market price and depth.</w:t>
      </w:r>
    </w:p>
    <w:p w14:paraId="6A99F569" w14:textId="3D301290"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hedge fund is long an exotic Gold put.</w:t>
      </w:r>
      <w:del w:id="1425"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26" w:author="Author">
        <w:r w:rsidR="00A67D6D">
          <w:rPr>
            <w:rFonts w:ascii="Franklin Gothic Book" w:hAnsi="Franklin Gothic Book"/>
            <w:sz w:val="20"/>
          </w:rPr>
          <w:t xml:space="preserve">  </w:t>
        </w:r>
      </w:ins>
      <w:r w:rsidRPr="005C3922">
        <w:rPr>
          <w:rFonts w:ascii="Franklin Gothic Book" w:hAnsi="Franklin Gothic Book"/>
          <w:sz w:val="20"/>
        </w:rPr>
        <w:t>Gold has been weakening towards the option’s knock-in level during the afternoon.</w:t>
      </w:r>
      <w:del w:id="1427" w:author="Author">
        <w:r w:rsidRPr="005C3922" w:rsidDel="00A67D6D">
          <w:rPr>
            <w:rFonts w:ascii="Franklin Gothic Book" w:hAnsi="Franklin Gothic Book"/>
            <w:sz w:val="20"/>
          </w:rPr>
          <w:delText xml:space="preserve">  </w:delText>
        </w:r>
      </w:del>
      <w:ins w:id="1428" w:author="Author">
        <w:r w:rsidR="00A67D6D">
          <w:rPr>
            <w:rFonts w:ascii="Franklin Gothic Book" w:hAnsi="Franklin Gothic Book"/>
            <w:sz w:val="20"/>
          </w:rPr>
          <w:t xml:space="preserve">  </w:t>
        </w:r>
      </w:ins>
      <w:r w:rsidRPr="005C3922">
        <w:rPr>
          <w:rFonts w:ascii="Franklin Gothic Book" w:hAnsi="Franklin Gothic Book"/>
          <w:sz w:val="20"/>
        </w:rPr>
        <w:t>Knowing that liquidity will be lower during the Asian hours, due to a major holiday, and intending to knock in the option, the hedge fund leaves a large Gold Stop Loss sell order for the Asian open with bank A at a price just above the knock-in level.</w:t>
      </w:r>
      <w:del w:id="1429" w:author="Author">
        <w:r w:rsidRPr="005C3922" w:rsidDel="00A67D6D">
          <w:rPr>
            <w:rFonts w:ascii="Franklin Gothic Book" w:hAnsi="Franklin Gothic Book"/>
            <w:sz w:val="20"/>
          </w:rPr>
          <w:delText xml:space="preserve">  </w:delText>
        </w:r>
      </w:del>
      <w:ins w:id="1430" w:author="Author">
        <w:r w:rsidR="00A67D6D">
          <w:rPr>
            <w:rFonts w:ascii="Franklin Gothic Book" w:hAnsi="Franklin Gothic Book"/>
            <w:sz w:val="20"/>
          </w:rPr>
          <w:t xml:space="preserve">  </w:t>
        </w:r>
      </w:ins>
      <w:r w:rsidRPr="005C3922">
        <w:rPr>
          <w:rFonts w:ascii="Franklin Gothic Book" w:hAnsi="Franklin Gothic Book"/>
          <w:sz w:val="20"/>
        </w:rPr>
        <w:t>At the same time</w:t>
      </w:r>
      <w:r w:rsidR="00AB03F1" w:rsidRPr="005C3922">
        <w:rPr>
          <w:rFonts w:ascii="Franklin Gothic Book" w:hAnsi="Franklin Gothic Book"/>
          <w:sz w:val="20"/>
        </w:rPr>
        <w:t>,</w:t>
      </w:r>
      <w:r w:rsidRPr="005C3922">
        <w:rPr>
          <w:rFonts w:ascii="Franklin Gothic Book" w:hAnsi="Franklin Gothic Book"/>
          <w:sz w:val="20"/>
        </w:rPr>
        <w:t xml:space="preserve"> </w:t>
      </w:r>
      <w:r w:rsidR="00AB03F1" w:rsidRPr="005C3922">
        <w:rPr>
          <w:rFonts w:ascii="Franklin Gothic Book" w:hAnsi="Franklin Gothic Book"/>
          <w:sz w:val="20"/>
        </w:rPr>
        <w:t>it</w:t>
      </w:r>
      <w:r w:rsidRPr="005C3922">
        <w:rPr>
          <w:rFonts w:ascii="Franklin Gothic Book" w:hAnsi="Franklin Gothic Book"/>
          <w:sz w:val="20"/>
        </w:rPr>
        <w:t xml:space="preserve"> leave</w:t>
      </w:r>
      <w:r w:rsidR="00AB03F1" w:rsidRPr="005C3922">
        <w:rPr>
          <w:rFonts w:ascii="Franklin Gothic Book" w:hAnsi="Franklin Gothic Book"/>
          <w:sz w:val="20"/>
        </w:rPr>
        <w:t>s</w:t>
      </w:r>
      <w:r w:rsidRPr="005C3922">
        <w:rPr>
          <w:rFonts w:ascii="Franklin Gothic Book" w:hAnsi="Franklin Gothic Book"/>
          <w:sz w:val="20"/>
        </w:rPr>
        <w:t xml:space="preserve"> a limit buy order with bank B for the same amount of Gold</w:t>
      </w:r>
      <w:r w:rsidR="00AB03F1" w:rsidRPr="005C3922">
        <w:rPr>
          <w:rFonts w:ascii="Franklin Gothic Book" w:hAnsi="Franklin Gothic Book"/>
          <w:sz w:val="20"/>
        </w:rPr>
        <w:t>,</w:t>
      </w:r>
      <w:r w:rsidRPr="005C3922">
        <w:rPr>
          <w:rFonts w:ascii="Franklin Gothic Book" w:hAnsi="Franklin Gothic Book"/>
          <w:sz w:val="20"/>
        </w:rPr>
        <w:t xml:space="preserve"> but at a level just below the knock-in level.</w:t>
      </w:r>
      <w:del w:id="1431"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32" w:author="Author">
        <w:r w:rsidR="00A67D6D">
          <w:rPr>
            <w:rFonts w:ascii="Franklin Gothic Book" w:hAnsi="Franklin Gothic Book"/>
            <w:sz w:val="20"/>
          </w:rPr>
          <w:t xml:space="preserve">  </w:t>
        </w:r>
      </w:ins>
      <w:r w:rsidRPr="005C3922">
        <w:rPr>
          <w:rFonts w:ascii="Franklin Gothic Book" w:hAnsi="Franklin Gothic Book"/>
          <w:sz w:val="20"/>
        </w:rPr>
        <w:t xml:space="preserve">Neither bank A </w:t>
      </w:r>
      <w:ins w:id="1433" w:author="Author">
        <w:r w:rsidR="009F5C55">
          <w:rPr>
            <w:rFonts w:ascii="Franklin Gothic Book" w:hAnsi="Franklin Gothic Book"/>
            <w:sz w:val="20"/>
          </w:rPr>
          <w:t>n</w:t>
        </w:r>
      </w:ins>
      <w:r w:rsidRPr="005C3922">
        <w:rPr>
          <w:rFonts w:ascii="Franklin Gothic Book" w:hAnsi="Franklin Gothic Book"/>
          <w:sz w:val="20"/>
        </w:rPr>
        <w:t xml:space="preserve">or B are aware that the hedge fund is long the exotic Gold put. </w:t>
      </w:r>
    </w:p>
    <w:p w14:paraId="5D970F23" w14:textId="7844F680"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Market Participants should not request transactions or create orders with the intention of creating artificial price movements (</w:t>
      </w:r>
      <w:r w:rsidR="009173E2">
        <w:rPr>
          <w:rFonts w:ascii="Franklin Gothic Book" w:hAnsi="Franklin Gothic Book"/>
          <w:sz w:val="20"/>
        </w:rPr>
        <w:t xml:space="preserve">PTE </w:t>
      </w:r>
      <w:r w:rsidRPr="005C3922">
        <w:rPr>
          <w:rFonts w:ascii="Franklin Gothic Book" w:hAnsi="Franklin Gothic Book"/>
          <w:sz w:val="20"/>
        </w:rPr>
        <w:t xml:space="preserve">Principle </w:t>
      </w:r>
      <w:r w:rsidR="009173E2">
        <w:rPr>
          <w:rFonts w:ascii="Franklin Gothic Book" w:hAnsi="Franklin Gothic Book"/>
          <w:sz w:val="20"/>
        </w:rPr>
        <w:t>8</w:t>
      </w:r>
      <w:r w:rsidRPr="005C3922">
        <w:rPr>
          <w:rFonts w:ascii="Franklin Gothic Book" w:hAnsi="Franklin Gothic Book"/>
          <w:sz w:val="20"/>
        </w:rPr>
        <w:t>).</w:t>
      </w:r>
      <w:del w:id="1434" w:author="Author">
        <w:r w:rsidR="00AB03F1"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35" w:author="Author">
        <w:r w:rsidR="00A67D6D">
          <w:rPr>
            <w:rFonts w:ascii="Franklin Gothic Book" w:hAnsi="Franklin Gothic Book"/>
            <w:sz w:val="20"/>
          </w:rPr>
          <w:t xml:space="preserve">  </w:t>
        </w:r>
      </w:ins>
      <w:r w:rsidRPr="005C3922">
        <w:rPr>
          <w:rFonts w:ascii="Franklin Gothic Book" w:hAnsi="Franklin Gothic Book"/>
          <w:sz w:val="20"/>
        </w:rPr>
        <w:t>In this example, the hedge fund has sought to profit (to knock-in the option) by leaving orders designed to cause artificial price movements inconsistent with prevailing market conditions.</w:t>
      </w:r>
    </w:p>
    <w:p w14:paraId="530C7718" w14:textId="1C69EDC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w:t>
      </w:r>
      <w:r w:rsidR="0048668D" w:rsidRPr="005C3922">
        <w:rPr>
          <w:rFonts w:ascii="Franklin Gothic Book" w:hAnsi="Franklin Gothic Book"/>
          <w:sz w:val="22"/>
        </w:rPr>
        <w:t xml:space="preserve"> </w:t>
      </w:r>
      <w:r w:rsidRPr="005C3922">
        <w:rPr>
          <w:rFonts w:ascii="Franklin Gothic Book" w:hAnsi="Franklin Gothic Book"/>
          <w:sz w:val="22"/>
        </w:rPr>
        <w:t xml:space="preserve">Up should be fair and reasonable </w:t>
      </w:r>
    </w:p>
    <w:p w14:paraId="12CBB734" w14:textId="1D3C14E7"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bank receives a Client Stop Loss sell order for spot </w:t>
      </w:r>
      <w:r w:rsidR="00AB03F1" w:rsidRPr="005C3922">
        <w:rPr>
          <w:rFonts w:ascii="Franklin Gothic Book" w:hAnsi="Franklin Gothic Book"/>
          <w:sz w:val="20"/>
        </w:rPr>
        <w:t>G</w:t>
      </w:r>
      <w:r w:rsidRPr="005C3922">
        <w:rPr>
          <w:rFonts w:ascii="Franklin Gothic Book" w:hAnsi="Franklin Gothic Book"/>
          <w:sz w:val="20"/>
        </w:rPr>
        <w:t>old at a certain level.</w:t>
      </w:r>
      <w:del w:id="1436"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37" w:author="Author">
        <w:r w:rsidR="00A67D6D">
          <w:rPr>
            <w:rFonts w:ascii="Franklin Gothic Book" w:hAnsi="Franklin Gothic Book"/>
            <w:sz w:val="20"/>
          </w:rPr>
          <w:t xml:space="preserve">  </w:t>
        </w:r>
      </w:ins>
      <w:r w:rsidRPr="005C3922">
        <w:rPr>
          <w:rFonts w:ascii="Franklin Gothic Book" w:hAnsi="Franklin Gothic Book"/>
          <w:sz w:val="20"/>
        </w:rPr>
        <w:t xml:space="preserve">When that level is traded in the market, the bank executes the Stop Loss </w:t>
      </w:r>
      <w:r w:rsidR="00A83C75" w:rsidRPr="005C3922">
        <w:rPr>
          <w:rFonts w:ascii="Franklin Gothic Book" w:hAnsi="Franklin Gothic Book"/>
          <w:sz w:val="20"/>
        </w:rPr>
        <w:t>O</w:t>
      </w:r>
      <w:r w:rsidRPr="005C3922">
        <w:rPr>
          <w:rFonts w:ascii="Franklin Gothic Book" w:hAnsi="Franklin Gothic Book"/>
          <w:sz w:val="20"/>
        </w:rPr>
        <w:t>rder with some slippage.</w:t>
      </w:r>
      <w:del w:id="1438"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39" w:author="Author">
        <w:r w:rsidR="00A67D6D">
          <w:rPr>
            <w:rFonts w:ascii="Franklin Gothic Book" w:hAnsi="Franklin Gothic Book"/>
            <w:sz w:val="20"/>
          </w:rPr>
          <w:t xml:space="preserve">  </w:t>
        </w:r>
      </w:ins>
      <w:r w:rsidRPr="005C3922">
        <w:rPr>
          <w:rFonts w:ascii="Franklin Gothic Book" w:hAnsi="Franklin Gothic Book"/>
          <w:sz w:val="20"/>
        </w:rPr>
        <w:t xml:space="preserve">However, the bank fills the Client at a slightly lower rate after taking Mark Up and without having previously disclosed to the Client that the all-in price for executing a Stop Loss was subject to Mark Up. </w:t>
      </w:r>
    </w:p>
    <w:p w14:paraId="2C31C9A0" w14:textId="24FAA7E7"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 Up should be fair and reasonable and Market Participants should promote transparency by disclosing to Clients that their final transaction price may include Mark Up and that it may impact the pricing and execution of orders triggered at a specific level.</w:t>
      </w:r>
      <w:del w:id="1440"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41" w:author="Author">
        <w:r w:rsidR="00A67D6D">
          <w:rPr>
            <w:rFonts w:ascii="Franklin Gothic Book" w:hAnsi="Franklin Gothic Book"/>
            <w:sz w:val="20"/>
          </w:rPr>
          <w:t xml:space="preserve">  </w:t>
        </w:r>
      </w:ins>
      <w:r w:rsidRPr="005C3922">
        <w:rPr>
          <w:rFonts w:ascii="Franklin Gothic Book" w:hAnsi="Franklin Gothic Book"/>
          <w:sz w:val="20"/>
        </w:rPr>
        <w:t>In this example, the bank has not disclosed to the Client how Mark Up will affect the all-in price for the order.</w:t>
      </w:r>
    </w:p>
    <w:p w14:paraId="5835865C" w14:textId="7FF76619"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 bank charges a corporate higher </w:t>
      </w:r>
      <w:r w:rsidR="0048668D" w:rsidRPr="005C3922">
        <w:rPr>
          <w:rFonts w:ascii="Franklin Gothic Book" w:hAnsi="Franklin Gothic Book"/>
          <w:sz w:val="20"/>
        </w:rPr>
        <w:t>M</w:t>
      </w:r>
      <w:r w:rsidRPr="005C3922">
        <w:rPr>
          <w:rFonts w:ascii="Franklin Gothic Book" w:hAnsi="Franklin Gothic Book"/>
          <w:sz w:val="20"/>
        </w:rPr>
        <w:t>ark</w:t>
      </w:r>
      <w:r w:rsidR="0048668D" w:rsidRPr="005C3922">
        <w:rPr>
          <w:rFonts w:ascii="Franklin Gothic Book" w:hAnsi="Franklin Gothic Book"/>
          <w:sz w:val="20"/>
        </w:rPr>
        <w:t xml:space="preserve"> U</w:t>
      </w:r>
      <w:r w:rsidRPr="005C3922">
        <w:rPr>
          <w:rFonts w:ascii="Franklin Gothic Book" w:hAnsi="Franklin Gothic Book"/>
          <w:sz w:val="20"/>
        </w:rPr>
        <w:t xml:space="preserve">p than other corporates of the same size, credit risk and relationship, exploiting the corporate’s relative lack of sophistication in understanding and challenging the pricing of its bank. </w:t>
      </w:r>
    </w:p>
    <w:p w14:paraId="2C0EF94B" w14:textId="342A952B" w:rsidR="002D56C5"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Mark Up should be fair and reasonable</w:t>
      </w:r>
      <w:r w:rsidR="00AB03F1" w:rsidRPr="005C3922">
        <w:rPr>
          <w:rFonts w:ascii="Franklin Gothic Book" w:hAnsi="Franklin Gothic Book"/>
          <w:sz w:val="20"/>
        </w:rPr>
        <w:t>,</w:t>
      </w:r>
      <w:r w:rsidRPr="005C3922">
        <w:rPr>
          <w:rFonts w:ascii="Franklin Gothic Book" w:hAnsi="Franklin Gothic Book"/>
          <w:sz w:val="20"/>
        </w:rPr>
        <w:t xml:space="preserve"> and can reflect a number of considerations, which might include risks taken, costs incurred and services rendered to a particular Client,</w:t>
      </w:r>
      <w:r w:rsidR="00AB03F1" w:rsidRPr="005C3922">
        <w:rPr>
          <w:rFonts w:ascii="Franklin Gothic Book" w:hAnsi="Franklin Gothic Book"/>
          <w:sz w:val="20"/>
        </w:rPr>
        <w:t xml:space="preserve"> and</w:t>
      </w:r>
      <w:r w:rsidRPr="005C3922">
        <w:rPr>
          <w:rFonts w:ascii="Franklin Gothic Book" w:hAnsi="Franklin Gothic Book"/>
          <w:sz w:val="20"/>
        </w:rPr>
        <w:t xml:space="preserve"> factors related to the specific transaction and to the broader Client relationship.</w:t>
      </w:r>
      <w:del w:id="1442" w:author="Author">
        <w:r w:rsidRPr="005C3922" w:rsidDel="00A67D6D">
          <w:rPr>
            <w:rFonts w:ascii="Franklin Gothic Book" w:hAnsi="Franklin Gothic Book"/>
            <w:sz w:val="20"/>
          </w:rPr>
          <w:delText xml:space="preserve"> </w:delText>
        </w:r>
        <w:r w:rsidR="00AB03F1" w:rsidRPr="005C3922" w:rsidDel="00A67D6D">
          <w:rPr>
            <w:rFonts w:ascii="Franklin Gothic Book" w:hAnsi="Franklin Gothic Book"/>
            <w:sz w:val="20"/>
          </w:rPr>
          <w:delText xml:space="preserve"> </w:delText>
        </w:r>
      </w:del>
      <w:ins w:id="1443" w:author="Author">
        <w:r w:rsidR="00A67D6D">
          <w:rPr>
            <w:rFonts w:ascii="Franklin Gothic Book" w:hAnsi="Franklin Gothic Book"/>
            <w:sz w:val="20"/>
          </w:rPr>
          <w:t xml:space="preserve">  </w:t>
        </w:r>
      </w:ins>
      <w:r w:rsidRPr="005C3922">
        <w:rPr>
          <w:rFonts w:ascii="Franklin Gothic Book" w:hAnsi="Franklin Gothic Book"/>
          <w:sz w:val="20"/>
        </w:rPr>
        <w:t>The application of Mark Up in this example is not fair and reasonable as it discriminates between Clients based only on their level of sophistication.</w:t>
      </w:r>
      <w:del w:id="1444" w:author="Author">
        <w:r w:rsidR="00AB03F1"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45" w:author="Author">
        <w:r w:rsidR="00A67D6D">
          <w:rPr>
            <w:rFonts w:ascii="Franklin Gothic Book" w:hAnsi="Franklin Gothic Book"/>
            <w:sz w:val="20"/>
          </w:rPr>
          <w:t xml:space="preserve">  </w:t>
        </w:r>
      </w:ins>
      <w:r w:rsidRPr="005C3922">
        <w:rPr>
          <w:rFonts w:ascii="Franklin Gothic Book" w:hAnsi="Franklin Gothic Book"/>
          <w:sz w:val="20"/>
        </w:rPr>
        <w:t xml:space="preserve">In the example below, the different Mark Up charged to each of the Clients is motivated by differences in the broader Client relationship </w:t>
      </w:r>
      <w:r w:rsidR="00AB03F1" w:rsidRPr="005C3922">
        <w:rPr>
          <w:rFonts w:ascii="Franklin Gothic Book" w:hAnsi="Franklin Gothic Book"/>
          <w:sz w:val="20"/>
        </w:rPr>
        <w:t xml:space="preserve">– </w:t>
      </w:r>
      <w:r w:rsidRPr="005C3922">
        <w:rPr>
          <w:rFonts w:ascii="Franklin Gothic Book" w:hAnsi="Franklin Gothic Book"/>
          <w:sz w:val="20"/>
        </w:rPr>
        <w:t>in this case</w:t>
      </w:r>
      <w:r w:rsidR="00AB03F1" w:rsidRPr="005C3922">
        <w:rPr>
          <w:rFonts w:ascii="Franklin Gothic Book" w:hAnsi="Franklin Gothic Book"/>
          <w:sz w:val="20"/>
        </w:rPr>
        <w:t>,</w:t>
      </w:r>
      <w:r w:rsidRPr="005C3922">
        <w:rPr>
          <w:rFonts w:ascii="Franklin Gothic Book" w:hAnsi="Franklin Gothic Book"/>
          <w:sz w:val="20"/>
        </w:rPr>
        <w:t xml:space="preserve"> the volume of business. </w:t>
      </w:r>
    </w:p>
    <w:p w14:paraId="6F13C4BA" w14:textId="10BFC196" w:rsidR="00E425C4"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A bank charges corporates of similar size and credit standing different </w:t>
      </w:r>
      <w:r w:rsidR="0048668D" w:rsidRPr="005C3922">
        <w:rPr>
          <w:rFonts w:ascii="Franklin Gothic Book" w:hAnsi="Franklin Gothic Book"/>
          <w:sz w:val="20"/>
        </w:rPr>
        <w:t>M</w:t>
      </w:r>
      <w:r w:rsidRPr="005C3922">
        <w:rPr>
          <w:rFonts w:ascii="Franklin Gothic Book" w:hAnsi="Franklin Gothic Book"/>
          <w:sz w:val="20"/>
        </w:rPr>
        <w:t>ark</w:t>
      </w:r>
      <w:r w:rsidR="0048668D" w:rsidRPr="005C3922">
        <w:rPr>
          <w:rFonts w:ascii="Franklin Gothic Book" w:hAnsi="Franklin Gothic Book"/>
          <w:sz w:val="20"/>
        </w:rPr>
        <w:t xml:space="preserve"> U</w:t>
      </w:r>
      <w:r w:rsidRPr="005C3922">
        <w:rPr>
          <w:rFonts w:ascii="Franklin Gothic Book" w:hAnsi="Franklin Gothic Book"/>
          <w:sz w:val="20"/>
        </w:rPr>
        <w:t>p because the broader Client relationship differs, for example</w:t>
      </w:r>
      <w:r w:rsidR="00AB03F1" w:rsidRPr="005C3922">
        <w:rPr>
          <w:rFonts w:ascii="Franklin Gothic Book" w:hAnsi="Franklin Gothic Book"/>
          <w:sz w:val="20"/>
        </w:rPr>
        <w:t>,</w:t>
      </w:r>
      <w:r w:rsidRPr="005C3922">
        <w:rPr>
          <w:rFonts w:ascii="Franklin Gothic Book" w:hAnsi="Franklin Gothic Book"/>
          <w:sz w:val="20"/>
        </w:rPr>
        <w:t xml:space="preserve"> the volume</w:t>
      </w:r>
      <w:r w:rsidR="00AB03F1" w:rsidRPr="005C3922">
        <w:rPr>
          <w:rFonts w:ascii="Franklin Gothic Book" w:hAnsi="Franklin Gothic Book"/>
          <w:sz w:val="20"/>
        </w:rPr>
        <w:t>s</w:t>
      </w:r>
      <w:r w:rsidRPr="005C3922">
        <w:rPr>
          <w:rFonts w:ascii="Franklin Gothic Book" w:hAnsi="Franklin Gothic Book"/>
          <w:sz w:val="20"/>
        </w:rPr>
        <w:t xml:space="preserve"> of business these Clients transact with the bank are of very different magnitudes.</w:t>
      </w:r>
    </w:p>
    <w:p w14:paraId="27726019" w14:textId="77777777" w:rsidR="00E425C4" w:rsidRDefault="00235785">
      <w:pPr>
        <w:spacing w:line="259" w:lineRule="auto"/>
        <w:rPr>
          <w:rFonts w:ascii="Franklin Gothic Book" w:hAnsi="Franklin Gothic Book"/>
          <w:i/>
          <w:sz w:val="20"/>
        </w:rPr>
      </w:pPr>
      <w:r>
        <w:rPr>
          <w:rFonts w:ascii="Franklin Gothic Book" w:hAnsi="Franklin Gothic Book"/>
          <w:sz w:val="20"/>
        </w:rPr>
        <w:br w:type="page"/>
      </w:r>
    </w:p>
    <w:p w14:paraId="3957F027" w14:textId="7882384A" w:rsidR="00692627" w:rsidRPr="005C3922" w:rsidRDefault="00235785" w:rsidP="00FE41EF">
      <w:pPr>
        <w:pStyle w:val="LeadingPrinciple"/>
        <w:rPr>
          <w:rFonts w:ascii="Franklin Gothic Book" w:hAnsi="Franklin Gothic Book"/>
          <w:sz w:val="22"/>
        </w:rPr>
      </w:pPr>
      <w:r w:rsidRPr="00620498">
        <w:rPr>
          <w:rFonts w:ascii="Franklin Gothic Book" w:hAnsi="Franklin Gothic Book"/>
          <w:sz w:val="22"/>
        </w:rPr>
        <w:lastRenderedPageBreak/>
        <w:t>Market Participants employing last look should be transparent regarding its use and provide appropriate disclosure to Clients.</w:t>
      </w:r>
      <w:r w:rsidRPr="005C3922">
        <w:rPr>
          <w:rFonts w:ascii="Franklin Gothic Book" w:hAnsi="Franklin Gothic Book"/>
          <w:sz w:val="22"/>
        </w:rPr>
        <w:t xml:space="preserve"> </w:t>
      </w:r>
    </w:p>
    <w:p w14:paraId="3AFD8733" w14:textId="295EFD67" w:rsidR="00692627"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A Market Participant sends a trade request to an anonymous liquidity provider to buy 10,000</w:t>
      </w:r>
      <w:r w:rsidR="00806B1C">
        <w:rPr>
          <w:rFonts w:ascii="Franklin Gothic Book" w:hAnsi="Franklin Gothic Book"/>
          <w:sz w:val="20"/>
        </w:rPr>
        <w:t> </w:t>
      </w:r>
      <w:r w:rsidRPr="005C3922">
        <w:rPr>
          <w:rFonts w:ascii="Franklin Gothic Book" w:hAnsi="Franklin Gothic Book"/>
          <w:sz w:val="20"/>
        </w:rPr>
        <w:t>ounces of Gold at a price of US$1</w:t>
      </w:r>
      <w:r w:rsidR="0059199C" w:rsidRPr="005C3922">
        <w:rPr>
          <w:rFonts w:ascii="Franklin Gothic Book" w:hAnsi="Franklin Gothic Book"/>
          <w:sz w:val="20"/>
        </w:rPr>
        <w:t>,</w:t>
      </w:r>
      <w:r w:rsidRPr="005C3922">
        <w:rPr>
          <w:rFonts w:ascii="Franklin Gothic Book" w:hAnsi="Franklin Gothic Book"/>
          <w:sz w:val="20"/>
        </w:rPr>
        <w:t xml:space="preserve">200.50 via an ECN while the displayed price is </w:t>
      </w:r>
      <w:r w:rsidR="0059199C" w:rsidRPr="005C3922">
        <w:rPr>
          <w:rFonts w:ascii="Franklin Gothic Book" w:hAnsi="Franklin Gothic Book"/>
          <w:sz w:val="20"/>
        </w:rPr>
        <w:t>US$</w:t>
      </w:r>
      <w:r w:rsidRPr="005C3922">
        <w:rPr>
          <w:rFonts w:ascii="Franklin Gothic Book" w:hAnsi="Franklin Gothic Book"/>
          <w:sz w:val="20"/>
        </w:rPr>
        <w:t>1</w:t>
      </w:r>
      <w:r w:rsidR="0059199C" w:rsidRPr="005C3922">
        <w:rPr>
          <w:rFonts w:ascii="Franklin Gothic Book" w:hAnsi="Franklin Gothic Book"/>
          <w:sz w:val="20"/>
        </w:rPr>
        <w:t>,</w:t>
      </w:r>
      <w:r w:rsidRPr="005C3922">
        <w:rPr>
          <w:rFonts w:ascii="Franklin Gothic Book" w:hAnsi="Franklin Gothic Book"/>
          <w:sz w:val="20"/>
        </w:rPr>
        <w:t>150/</w:t>
      </w:r>
      <w:r w:rsidR="0059199C" w:rsidRPr="005C3922">
        <w:rPr>
          <w:rFonts w:ascii="Franklin Gothic Book" w:hAnsi="Franklin Gothic Book"/>
          <w:sz w:val="20"/>
        </w:rPr>
        <w:t>US$</w:t>
      </w:r>
      <w:r w:rsidRPr="005C3922">
        <w:rPr>
          <w:rFonts w:ascii="Franklin Gothic Book" w:hAnsi="Franklin Gothic Book"/>
          <w:sz w:val="20"/>
        </w:rPr>
        <w:t>1</w:t>
      </w:r>
      <w:r w:rsidR="0059199C" w:rsidRPr="005C3922">
        <w:rPr>
          <w:rFonts w:ascii="Franklin Gothic Book" w:hAnsi="Franklin Gothic Book"/>
          <w:sz w:val="20"/>
        </w:rPr>
        <w:t>,</w:t>
      </w:r>
      <w:r w:rsidRPr="005C3922">
        <w:rPr>
          <w:rFonts w:ascii="Franklin Gothic Book" w:hAnsi="Franklin Gothic Book"/>
          <w:sz w:val="20"/>
        </w:rPr>
        <w:t>201.</w:t>
      </w:r>
      <w:del w:id="1446" w:author="Author">
        <w:r w:rsidRPr="005C3922" w:rsidDel="00A67D6D">
          <w:rPr>
            <w:rFonts w:ascii="Franklin Gothic Book" w:hAnsi="Franklin Gothic Book"/>
            <w:sz w:val="20"/>
          </w:rPr>
          <w:delText xml:space="preserve"> </w:delText>
        </w:r>
        <w:r w:rsidR="0059199C" w:rsidRPr="005C3922" w:rsidDel="00A67D6D">
          <w:rPr>
            <w:rFonts w:ascii="Franklin Gothic Book" w:hAnsi="Franklin Gothic Book"/>
            <w:sz w:val="20"/>
          </w:rPr>
          <w:delText xml:space="preserve"> </w:delText>
        </w:r>
      </w:del>
      <w:ins w:id="1447" w:author="Author">
        <w:r w:rsidR="00A67D6D">
          <w:rPr>
            <w:rFonts w:ascii="Franklin Gothic Book" w:hAnsi="Franklin Gothic Book"/>
            <w:sz w:val="20"/>
          </w:rPr>
          <w:t xml:space="preserve">  </w:t>
        </w:r>
      </w:ins>
      <w:r w:rsidRPr="005C3922">
        <w:rPr>
          <w:rFonts w:ascii="Franklin Gothic Book" w:hAnsi="Franklin Gothic Book"/>
          <w:sz w:val="20"/>
        </w:rPr>
        <w:t>This trade request is bilaterally understood to be subject to a 100ms last look window before it is accepted and confirmed by the anonymous liquidity provider.</w:t>
      </w:r>
      <w:del w:id="1448" w:author="Author">
        <w:r w:rsidRPr="005C3922" w:rsidDel="00A67D6D">
          <w:rPr>
            <w:rFonts w:ascii="Franklin Gothic Book" w:hAnsi="Franklin Gothic Book"/>
            <w:sz w:val="20"/>
          </w:rPr>
          <w:delText xml:space="preserve"> </w:delText>
        </w:r>
        <w:r w:rsidR="0059199C" w:rsidRPr="005C3922" w:rsidDel="00A67D6D">
          <w:rPr>
            <w:rFonts w:ascii="Franklin Gothic Book" w:hAnsi="Franklin Gothic Book"/>
            <w:sz w:val="20"/>
          </w:rPr>
          <w:delText xml:space="preserve"> </w:delText>
        </w:r>
      </w:del>
      <w:ins w:id="1449" w:author="Author">
        <w:r w:rsidR="00A67D6D">
          <w:rPr>
            <w:rFonts w:ascii="Franklin Gothic Book" w:hAnsi="Franklin Gothic Book"/>
            <w:sz w:val="20"/>
          </w:rPr>
          <w:t xml:space="preserve">  </w:t>
        </w:r>
      </w:ins>
      <w:r w:rsidRPr="005C3922">
        <w:rPr>
          <w:rFonts w:ascii="Franklin Gothic Book" w:hAnsi="Franklin Gothic Book"/>
          <w:sz w:val="20"/>
        </w:rPr>
        <w:t>During this 100ms window</w:t>
      </w:r>
      <w:r w:rsidR="0059199C" w:rsidRPr="005C3922">
        <w:rPr>
          <w:rFonts w:ascii="Franklin Gothic Book" w:hAnsi="Franklin Gothic Book"/>
          <w:sz w:val="20"/>
        </w:rPr>
        <w:t>,</w:t>
      </w:r>
      <w:r w:rsidRPr="005C3922">
        <w:rPr>
          <w:rFonts w:ascii="Franklin Gothic Book" w:hAnsi="Franklin Gothic Book"/>
          <w:sz w:val="20"/>
        </w:rPr>
        <w:t xml:space="preserve"> the liquidity provider places buy orders at levels below the US$1</w:t>
      </w:r>
      <w:r w:rsidR="0059199C" w:rsidRPr="005C3922">
        <w:rPr>
          <w:rFonts w:ascii="Franklin Gothic Book" w:hAnsi="Franklin Gothic Book"/>
          <w:sz w:val="20"/>
        </w:rPr>
        <w:t>,</w:t>
      </w:r>
      <w:r w:rsidRPr="005C3922">
        <w:rPr>
          <w:rFonts w:ascii="Franklin Gothic Book" w:hAnsi="Franklin Gothic Book"/>
          <w:sz w:val="20"/>
        </w:rPr>
        <w:t>201 price.</w:t>
      </w:r>
      <w:del w:id="1450" w:author="Author">
        <w:r w:rsidRPr="005C3922" w:rsidDel="00A67D6D">
          <w:rPr>
            <w:rFonts w:ascii="Franklin Gothic Book" w:hAnsi="Franklin Gothic Book"/>
            <w:sz w:val="20"/>
          </w:rPr>
          <w:delText xml:space="preserve"> </w:delText>
        </w:r>
        <w:r w:rsidR="0059199C" w:rsidRPr="005C3922" w:rsidDel="00A67D6D">
          <w:rPr>
            <w:rFonts w:ascii="Franklin Gothic Book" w:hAnsi="Franklin Gothic Book"/>
            <w:sz w:val="20"/>
          </w:rPr>
          <w:delText xml:space="preserve"> </w:delText>
        </w:r>
      </w:del>
      <w:ins w:id="1451" w:author="Author">
        <w:r w:rsidR="00A67D6D">
          <w:rPr>
            <w:rFonts w:ascii="Franklin Gothic Book" w:hAnsi="Franklin Gothic Book"/>
            <w:sz w:val="20"/>
          </w:rPr>
          <w:t xml:space="preserve">  </w:t>
        </w:r>
      </w:ins>
      <w:r w:rsidRPr="005C3922">
        <w:rPr>
          <w:rFonts w:ascii="Franklin Gothic Book" w:hAnsi="Franklin Gothic Book"/>
          <w:sz w:val="20"/>
        </w:rPr>
        <w:t>If these buy orders are filled</w:t>
      </w:r>
      <w:r w:rsidR="0059199C" w:rsidRPr="005C3922">
        <w:rPr>
          <w:rFonts w:ascii="Franklin Gothic Book" w:hAnsi="Franklin Gothic Book"/>
          <w:sz w:val="20"/>
        </w:rPr>
        <w:t>,</w:t>
      </w:r>
      <w:r w:rsidRPr="005C3922">
        <w:rPr>
          <w:rFonts w:ascii="Franklin Gothic Book" w:hAnsi="Franklin Gothic Book"/>
          <w:sz w:val="20"/>
        </w:rPr>
        <w:t xml:space="preserve"> the liquidity provider confirms and fills the Market Participant’s trade request</w:t>
      </w:r>
      <w:r w:rsidR="0059199C" w:rsidRPr="005C3922">
        <w:rPr>
          <w:rFonts w:ascii="Franklin Gothic Book" w:hAnsi="Franklin Gothic Book"/>
          <w:sz w:val="20"/>
        </w:rPr>
        <w:t>,</w:t>
      </w:r>
      <w:r w:rsidRPr="005C3922">
        <w:rPr>
          <w:rFonts w:ascii="Franklin Gothic Book" w:hAnsi="Franklin Gothic Book"/>
          <w:sz w:val="20"/>
        </w:rPr>
        <w:t xml:space="preserve"> but when these orders are not filled, neither is the Market Participant’s trade request. </w:t>
      </w:r>
    </w:p>
    <w:p w14:paraId="3145C07B" w14:textId="3C2C1543" w:rsidR="00692627" w:rsidRPr="005C3922" w:rsidRDefault="00235785" w:rsidP="007547B9">
      <w:pPr>
        <w:pStyle w:val="Examples-mainprinciples-orange"/>
        <w:rPr>
          <w:rFonts w:ascii="Franklin Gothic Book" w:hAnsi="Franklin Gothic Book"/>
          <w:sz w:val="20"/>
        </w:rPr>
      </w:pPr>
      <w:r w:rsidRPr="005C3922">
        <w:rPr>
          <w:rFonts w:ascii="Franklin Gothic Book" w:hAnsi="Franklin Gothic Book"/>
          <w:sz w:val="20"/>
        </w:rPr>
        <w:t xml:space="preserve">Market Participants should only use </w:t>
      </w:r>
      <w:r w:rsidR="00D970AF" w:rsidRPr="005C3922">
        <w:rPr>
          <w:rFonts w:ascii="Franklin Gothic Book" w:hAnsi="Franklin Gothic Book"/>
          <w:sz w:val="20"/>
        </w:rPr>
        <w:t>l</w:t>
      </w:r>
      <w:r w:rsidRPr="005C3922">
        <w:rPr>
          <w:rFonts w:ascii="Franklin Gothic Book" w:hAnsi="Franklin Gothic Book"/>
          <w:sz w:val="20"/>
        </w:rPr>
        <w:t xml:space="preserve">ast </w:t>
      </w:r>
      <w:r w:rsidR="00D970AF" w:rsidRPr="005C3922">
        <w:rPr>
          <w:rFonts w:ascii="Franklin Gothic Book" w:hAnsi="Franklin Gothic Book"/>
          <w:sz w:val="20"/>
        </w:rPr>
        <w:t>l</w:t>
      </w:r>
      <w:r w:rsidRPr="005C3922">
        <w:rPr>
          <w:rFonts w:ascii="Franklin Gothic Book" w:hAnsi="Franklin Gothic Book"/>
          <w:sz w:val="20"/>
        </w:rPr>
        <w:t>ook as a risk control mechanism to verify factors such as validity and price.</w:t>
      </w:r>
      <w:del w:id="1452" w:author="Author">
        <w:r w:rsidR="008267DF"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53"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liquidity provider misuses the information contained in the Client’s trade request to determine if a profit can be made and has no intent to fill the trade request unless it has can secure a profit. </w:t>
      </w:r>
    </w:p>
    <w:p w14:paraId="04C3BB9F" w14:textId="4A6EA902" w:rsidR="00692627"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A Client sends trade requests that are subject to a last look window and its liquidity provider has disclosed for what purposes last look may be used.</w:t>
      </w:r>
      <w:del w:id="1454"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55" w:author="Author">
        <w:r w:rsidR="00A67D6D">
          <w:rPr>
            <w:rFonts w:ascii="Franklin Gothic Book" w:hAnsi="Franklin Gothic Book"/>
            <w:sz w:val="20"/>
          </w:rPr>
          <w:t xml:space="preserve">  </w:t>
        </w:r>
      </w:ins>
      <w:r w:rsidRPr="005C3922">
        <w:rPr>
          <w:rFonts w:ascii="Franklin Gothic Book" w:hAnsi="Franklin Gothic Book"/>
          <w:sz w:val="20"/>
        </w:rPr>
        <w:t>The Client reviews data related to its average fill ratios on such transactions.</w:t>
      </w:r>
      <w:del w:id="1456"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57" w:author="Author">
        <w:r w:rsidR="00A67D6D">
          <w:rPr>
            <w:rFonts w:ascii="Franklin Gothic Book" w:hAnsi="Franklin Gothic Book"/>
            <w:sz w:val="20"/>
          </w:rPr>
          <w:t xml:space="preserve">  </w:t>
        </w:r>
      </w:ins>
      <w:r w:rsidRPr="005C3922">
        <w:rPr>
          <w:rFonts w:ascii="Franklin Gothic Book" w:hAnsi="Franklin Gothic Book"/>
          <w:sz w:val="20"/>
        </w:rPr>
        <w:t xml:space="preserve">The data provided suggests that its average fill ratio is far lower than expected and the Client follows up with its liquidity provider to discuss reasons for this. </w:t>
      </w:r>
    </w:p>
    <w:p w14:paraId="12F4D483" w14:textId="1CBC67C9" w:rsidR="002D56C5" w:rsidRPr="005C3922" w:rsidRDefault="00235785" w:rsidP="00925D10">
      <w:pPr>
        <w:pStyle w:val="Examples-mainprinciples-orange"/>
        <w:spacing w:before="240"/>
        <w:rPr>
          <w:rFonts w:ascii="Franklin Gothic Book" w:hAnsi="Franklin Gothic Book"/>
          <w:sz w:val="20"/>
        </w:rPr>
      </w:pPr>
      <w:r w:rsidRPr="005C3922">
        <w:rPr>
          <w:rFonts w:ascii="Franklin Gothic Book" w:hAnsi="Franklin Gothic Book"/>
          <w:sz w:val="20"/>
        </w:rPr>
        <w:t xml:space="preserve">Market </w:t>
      </w:r>
      <w:r w:rsidR="008267DF" w:rsidRPr="005C3922">
        <w:rPr>
          <w:rFonts w:ascii="Franklin Gothic Book" w:hAnsi="Franklin Gothic Book"/>
          <w:sz w:val="20"/>
        </w:rPr>
        <w:t>P</w:t>
      </w:r>
      <w:r w:rsidRPr="005C3922">
        <w:rPr>
          <w:rFonts w:ascii="Franklin Gothic Book" w:hAnsi="Franklin Gothic Book"/>
          <w:sz w:val="20"/>
        </w:rPr>
        <w:t>articipants employing last look should be transparent regarding its use and provide appropriate disclosures to Clients.</w:t>
      </w:r>
      <w:del w:id="1458"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59" w:author="Author">
        <w:r w:rsidR="00A67D6D">
          <w:rPr>
            <w:rFonts w:ascii="Franklin Gothic Book" w:hAnsi="Franklin Gothic Book"/>
            <w:sz w:val="20"/>
          </w:rPr>
          <w:t xml:space="preserve">  </w:t>
        </w:r>
      </w:ins>
      <w:r w:rsidRPr="005C3922">
        <w:rPr>
          <w:rFonts w:ascii="Franklin Gothic Book" w:hAnsi="Franklin Gothic Book"/>
          <w:sz w:val="20"/>
        </w:rPr>
        <w:t>It is also good practice to have ongoing dialogue between parties regarding how their orders have been handled.</w:t>
      </w:r>
      <w:del w:id="1460"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61" w:author="Author">
        <w:r w:rsidR="00A67D6D">
          <w:rPr>
            <w:rFonts w:ascii="Franklin Gothic Book" w:hAnsi="Franklin Gothic Book"/>
            <w:sz w:val="20"/>
          </w:rPr>
          <w:t xml:space="preserve">  </w:t>
        </w:r>
      </w:ins>
      <w:r w:rsidRPr="005C3922">
        <w:rPr>
          <w:rFonts w:ascii="Franklin Gothic Book" w:hAnsi="Franklin Gothic Book"/>
          <w:sz w:val="20"/>
        </w:rPr>
        <w:t xml:space="preserve">In this example, the </w:t>
      </w:r>
      <w:r w:rsidR="008267DF" w:rsidRPr="005C3922">
        <w:rPr>
          <w:rFonts w:ascii="Franklin Gothic Book" w:hAnsi="Franklin Gothic Book"/>
          <w:sz w:val="20"/>
        </w:rPr>
        <w:t>M</w:t>
      </w:r>
      <w:r w:rsidRPr="005C3922">
        <w:rPr>
          <w:rFonts w:ascii="Franklin Gothic Book" w:hAnsi="Franklin Gothic Book"/>
          <w:sz w:val="20"/>
        </w:rPr>
        <w:t xml:space="preserve">arket </w:t>
      </w:r>
      <w:r w:rsidR="008267DF" w:rsidRPr="005C3922">
        <w:rPr>
          <w:rFonts w:ascii="Franklin Gothic Book" w:hAnsi="Franklin Gothic Book"/>
          <w:sz w:val="20"/>
        </w:rPr>
        <w:t>P</w:t>
      </w:r>
      <w:r w:rsidRPr="005C3922">
        <w:rPr>
          <w:rFonts w:ascii="Franklin Gothic Book" w:hAnsi="Franklin Gothic Book"/>
          <w:sz w:val="20"/>
        </w:rPr>
        <w:t xml:space="preserve">articipant’s transparency has enabled to the Client to make an informed decision about how </w:t>
      </w:r>
      <w:r w:rsidR="008267DF" w:rsidRPr="005C3922">
        <w:rPr>
          <w:rFonts w:ascii="Franklin Gothic Book" w:hAnsi="Franklin Gothic Book"/>
          <w:sz w:val="20"/>
        </w:rPr>
        <w:t xml:space="preserve">its </w:t>
      </w:r>
      <w:r w:rsidRPr="005C3922">
        <w:rPr>
          <w:rFonts w:ascii="Franklin Gothic Book" w:hAnsi="Franklin Gothic Book"/>
          <w:sz w:val="20"/>
        </w:rPr>
        <w:t>orders are handled and fosters dialogue between the two parties.</w:t>
      </w:r>
    </w:p>
    <w:p w14:paraId="558960C8" w14:textId="063A2BC3"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 xml:space="preserve">Market Participants providing algorithmic trading or aggregation services to Clients should provide adequate disclosure regarding how they operate </w:t>
      </w:r>
    </w:p>
    <w:p w14:paraId="0C70A2F7" w14:textId="1BE46FD5" w:rsidR="002D56C5" w:rsidRPr="005C3922" w:rsidRDefault="00235785" w:rsidP="005C3922">
      <w:pPr>
        <w:pStyle w:val="Examples-no"/>
        <w:ind w:left="709" w:hanging="709"/>
        <w:rPr>
          <w:rFonts w:ascii="Franklin Gothic Book" w:hAnsi="Franklin Gothic Book"/>
          <w:sz w:val="20"/>
        </w:rPr>
      </w:pPr>
      <w:r w:rsidRPr="005C3922">
        <w:rPr>
          <w:rFonts w:ascii="Franklin Gothic Book" w:hAnsi="Franklin Gothic Book"/>
          <w:sz w:val="20"/>
        </w:rPr>
        <w:t xml:space="preserve">An </w:t>
      </w:r>
      <w:r w:rsidR="001416B9" w:rsidRPr="005C3922">
        <w:rPr>
          <w:rFonts w:ascii="Franklin Gothic Book" w:hAnsi="Franklin Gothic Book"/>
          <w:sz w:val="20"/>
        </w:rPr>
        <w:t>a</w:t>
      </w:r>
      <w:r w:rsidRPr="005C3922">
        <w:rPr>
          <w:rFonts w:ascii="Franklin Gothic Book" w:hAnsi="Franklin Gothic Book"/>
          <w:sz w:val="20"/>
        </w:rPr>
        <w:t>ggregator routes an order to an E-Trading Platform that is presently showing a price worse than that shown on other E-Trading Platforms, which the Aggregator also has access to.</w:t>
      </w:r>
      <w:del w:id="1462" w:author="Author">
        <w:r w:rsidRPr="005C3922" w:rsidDel="00A67D6D">
          <w:rPr>
            <w:rFonts w:ascii="Franklin Gothic Book" w:hAnsi="Franklin Gothic Book"/>
            <w:sz w:val="20"/>
          </w:rPr>
          <w:delText xml:space="preserve">  </w:delText>
        </w:r>
      </w:del>
      <w:ins w:id="1463" w:author="Author">
        <w:r w:rsidR="00A67D6D">
          <w:rPr>
            <w:rFonts w:ascii="Franklin Gothic Book" w:hAnsi="Franklin Gothic Book"/>
            <w:sz w:val="20"/>
          </w:rPr>
          <w:t xml:space="preserve">  </w:t>
        </w:r>
      </w:ins>
      <w:r w:rsidRPr="005C3922">
        <w:rPr>
          <w:rFonts w:ascii="Franklin Gothic Book" w:hAnsi="Franklin Gothic Book"/>
          <w:sz w:val="20"/>
        </w:rPr>
        <w:t>The provider of the Aggregator benefits from more favourable brokerage rebates tha</w:t>
      </w:r>
      <w:r w:rsidR="008267DF" w:rsidRPr="005C3922">
        <w:rPr>
          <w:rFonts w:ascii="Franklin Gothic Book" w:hAnsi="Franklin Gothic Book"/>
          <w:sz w:val="20"/>
        </w:rPr>
        <w:t>n</w:t>
      </w:r>
      <w:r w:rsidRPr="005C3922">
        <w:rPr>
          <w:rFonts w:ascii="Franklin Gothic Book" w:hAnsi="Franklin Gothic Book"/>
          <w:sz w:val="20"/>
        </w:rPr>
        <w:t xml:space="preserve"> have been offered by the E-Trading Platform.</w:t>
      </w:r>
      <w:del w:id="1464" w:author="Author">
        <w:r w:rsidRPr="005C3922" w:rsidDel="00A67D6D">
          <w:rPr>
            <w:rFonts w:ascii="Franklin Gothic Book" w:hAnsi="Franklin Gothic Book"/>
            <w:sz w:val="20"/>
          </w:rPr>
          <w:delText xml:space="preserve">  </w:delText>
        </w:r>
      </w:del>
      <w:ins w:id="1465" w:author="Author">
        <w:r w:rsidR="00A67D6D">
          <w:rPr>
            <w:rFonts w:ascii="Franklin Gothic Book" w:hAnsi="Franklin Gothic Book"/>
            <w:sz w:val="20"/>
          </w:rPr>
          <w:t xml:space="preserve">  </w:t>
        </w:r>
      </w:ins>
      <w:r w:rsidRPr="005C3922">
        <w:rPr>
          <w:rFonts w:ascii="Franklin Gothic Book" w:hAnsi="Franklin Gothic Book"/>
          <w:sz w:val="20"/>
        </w:rPr>
        <w:t>These rebates have not been disclosed to the Client.</w:t>
      </w:r>
      <w:del w:id="1466" w:author="Author">
        <w:r w:rsidRPr="005C3922" w:rsidDel="00A67D6D">
          <w:rPr>
            <w:rFonts w:ascii="Franklin Gothic Book" w:hAnsi="Franklin Gothic Book"/>
            <w:sz w:val="20"/>
          </w:rPr>
          <w:delText xml:space="preserve">  </w:delText>
        </w:r>
      </w:del>
      <w:ins w:id="1467" w:author="Author">
        <w:r w:rsidR="00A67D6D">
          <w:rPr>
            <w:rFonts w:ascii="Franklin Gothic Book" w:hAnsi="Franklin Gothic Book"/>
            <w:sz w:val="20"/>
          </w:rPr>
          <w:t xml:space="preserve">  </w:t>
        </w:r>
      </w:ins>
    </w:p>
    <w:p w14:paraId="25A28396" w14:textId="7AAEA77D" w:rsidR="002D56C5" w:rsidRDefault="00235785" w:rsidP="007547B9">
      <w:pPr>
        <w:pStyle w:val="Examples-mainprinciples-orange"/>
        <w:rPr>
          <w:ins w:id="1468" w:author="Author"/>
          <w:rFonts w:ascii="Franklin Gothic Book" w:hAnsi="Franklin Gothic Book"/>
          <w:sz w:val="20"/>
        </w:rPr>
      </w:pPr>
      <w:r w:rsidRPr="005C3922">
        <w:rPr>
          <w:rFonts w:ascii="Franklin Gothic Book" w:hAnsi="Franklin Gothic Book"/>
          <w:sz w:val="20"/>
        </w:rPr>
        <w:t>Market Participants providing aggregation services to Clients should provide adequate disclosure regarding how they operate.</w:t>
      </w:r>
      <w:del w:id="1469"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70" w:author="Author">
        <w:r w:rsidR="00A67D6D">
          <w:rPr>
            <w:rFonts w:ascii="Franklin Gothic Book" w:hAnsi="Franklin Gothic Book"/>
            <w:sz w:val="20"/>
          </w:rPr>
          <w:t xml:space="preserve">  </w:t>
        </w:r>
      </w:ins>
      <w:r w:rsidRPr="005C3922">
        <w:rPr>
          <w:rFonts w:ascii="Franklin Gothic Book" w:hAnsi="Franklin Gothic Book"/>
          <w:sz w:val="20"/>
        </w:rPr>
        <w:t>In this example, fees applicable to the service were not disclosed.</w:t>
      </w:r>
      <w:del w:id="1471" w:author="Author">
        <w:r w:rsidR="008267DF" w:rsidRPr="005C3922" w:rsidDel="00A67D6D">
          <w:rPr>
            <w:rFonts w:ascii="Franklin Gothic Book" w:hAnsi="Franklin Gothic Book"/>
            <w:sz w:val="20"/>
          </w:rPr>
          <w:delText xml:space="preserve"> </w:delText>
        </w:r>
        <w:r w:rsidRPr="005C3922" w:rsidDel="00A67D6D">
          <w:rPr>
            <w:rFonts w:ascii="Franklin Gothic Book" w:hAnsi="Franklin Gothic Book"/>
            <w:sz w:val="20"/>
          </w:rPr>
          <w:delText xml:space="preserve"> </w:delText>
        </w:r>
      </w:del>
      <w:ins w:id="1472" w:author="Author">
        <w:r w:rsidR="00A67D6D">
          <w:rPr>
            <w:rFonts w:ascii="Franklin Gothic Book" w:hAnsi="Franklin Gothic Book"/>
            <w:sz w:val="20"/>
          </w:rPr>
          <w:t xml:space="preserve">  </w:t>
        </w:r>
      </w:ins>
      <w:r w:rsidRPr="005C3922">
        <w:rPr>
          <w:rFonts w:ascii="Franklin Gothic Book" w:hAnsi="Franklin Gothic Book"/>
          <w:sz w:val="20"/>
        </w:rPr>
        <w:t xml:space="preserve">Note that, even if the Aggregator’s routing algorithm had not taken account of the rebate, the Client would </w:t>
      </w:r>
      <w:r w:rsidR="008267DF" w:rsidRPr="005C3922">
        <w:rPr>
          <w:rFonts w:ascii="Franklin Gothic Book" w:hAnsi="Franklin Gothic Book"/>
          <w:sz w:val="20"/>
        </w:rPr>
        <w:t xml:space="preserve">have </w:t>
      </w:r>
      <w:r w:rsidRPr="005C3922">
        <w:rPr>
          <w:rFonts w:ascii="Franklin Gothic Book" w:hAnsi="Franklin Gothic Book"/>
          <w:sz w:val="20"/>
        </w:rPr>
        <w:t>expect</w:t>
      </w:r>
      <w:r w:rsidR="008267DF" w:rsidRPr="005C3922">
        <w:rPr>
          <w:rFonts w:ascii="Franklin Gothic Book" w:hAnsi="Franklin Gothic Book"/>
          <w:sz w:val="20"/>
        </w:rPr>
        <w:t>ed</w:t>
      </w:r>
      <w:r w:rsidRPr="005C3922">
        <w:rPr>
          <w:rFonts w:ascii="Franklin Gothic Book" w:hAnsi="Franklin Gothic Book"/>
          <w:sz w:val="20"/>
        </w:rPr>
        <w:t xml:space="preserve"> these rebates to be disclosed.</w:t>
      </w:r>
    </w:p>
    <w:p w14:paraId="748D6C4D" w14:textId="77777777" w:rsidR="00C37D39" w:rsidRPr="005C3922" w:rsidRDefault="00C37D39" w:rsidP="007547B9">
      <w:pPr>
        <w:pStyle w:val="Examples-mainprinciples-orange"/>
        <w:rPr>
          <w:rFonts w:ascii="Franklin Gothic Book" w:hAnsi="Franklin Gothic Book"/>
          <w:sz w:val="20"/>
        </w:rPr>
      </w:pPr>
    </w:p>
    <w:p w14:paraId="357F4DE2" w14:textId="3C5A0544" w:rsidR="002D56C5" w:rsidRPr="005C3922" w:rsidRDefault="00235785" w:rsidP="005C3922">
      <w:pPr>
        <w:pStyle w:val="Heading2"/>
        <w:numPr>
          <w:ilvl w:val="0"/>
          <w:numId w:val="0"/>
        </w:numPr>
        <w:spacing w:after="240"/>
        <w:ind w:left="709" w:hanging="709"/>
        <w:rPr>
          <w:color w:val="2E74B5"/>
          <w:sz w:val="24"/>
        </w:rPr>
      </w:pPr>
      <w:r w:rsidRPr="005C3922">
        <w:rPr>
          <w:sz w:val="24"/>
        </w:rPr>
        <w:t>Business Conduct: Post Trade</w:t>
      </w:r>
    </w:p>
    <w:p w14:paraId="55FE0ED0" w14:textId="77777777" w:rsidR="002D56C5" w:rsidRPr="005C3922" w:rsidRDefault="00235785" w:rsidP="00FE41EF">
      <w:pPr>
        <w:pStyle w:val="LeadingPrinciple"/>
        <w:rPr>
          <w:rFonts w:ascii="Franklin Gothic Book" w:hAnsi="Franklin Gothic Book"/>
          <w:sz w:val="22"/>
        </w:rPr>
      </w:pPr>
      <w:r w:rsidRPr="005C3922">
        <w:rPr>
          <w:rFonts w:ascii="Franklin Gothic Book" w:hAnsi="Franklin Gothic Book"/>
          <w:sz w:val="22"/>
        </w:rPr>
        <w:t>Market Participants should confirm trades as soon as practicable, and in a secure and efficient manner</w:t>
      </w:r>
    </w:p>
    <w:p w14:paraId="0CA96D6F" w14:textId="195C6C62" w:rsidR="002D56C5" w:rsidRPr="005C3922" w:rsidRDefault="00235785" w:rsidP="005C3922">
      <w:pPr>
        <w:pStyle w:val="Examples-yes"/>
        <w:ind w:left="709" w:hanging="709"/>
        <w:rPr>
          <w:rFonts w:ascii="Franklin Gothic Book" w:hAnsi="Franklin Gothic Book"/>
          <w:sz w:val="20"/>
        </w:rPr>
      </w:pPr>
      <w:r w:rsidRPr="005C3922">
        <w:rPr>
          <w:rFonts w:ascii="Franklin Gothic Book" w:hAnsi="Franklin Gothic Book"/>
          <w:sz w:val="20"/>
        </w:rPr>
        <w:t xml:space="preserve">A Client executes a transaction in spot </w:t>
      </w:r>
      <w:r w:rsidR="008267DF" w:rsidRPr="005C3922">
        <w:rPr>
          <w:rFonts w:ascii="Franklin Gothic Book" w:hAnsi="Franklin Gothic Book"/>
          <w:sz w:val="20"/>
        </w:rPr>
        <w:t>G</w:t>
      </w:r>
      <w:r w:rsidRPr="005C3922">
        <w:rPr>
          <w:rFonts w:ascii="Franklin Gothic Book" w:hAnsi="Franklin Gothic Book"/>
          <w:sz w:val="20"/>
        </w:rPr>
        <w:t>old on a single</w:t>
      </w:r>
      <w:r w:rsidR="008267DF" w:rsidRPr="005C3922">
        <w:rPr>
          <w:rFonts w:ascii="Franklin Gothic Book" w:hAnsi="Franklin Gothic Book"/>
          <w:sz w:val="20"/>
        </w:rPr>
        <w:t>-</w:t>
      </w:r>
      <w:r w:rsidRPr="005C3922">
        <w:rPr>
          <w:rFonts w:ascii="Franklin Gothic Book" w:hAnsi="Franklin Gothic Book"/>
          <w:sz w:val="20"/>
        </w:rPr>
        <w:t>bank platform and is immediately provided with a trade confirmation via the bank’s platform.</w:t>
      </w:r>
      <w:del w:id="1473"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74" w:author="Author">
        <w:r w:rsidR="00A67D6D">
          <w:rPr>
            <w:rFonts w:ascii="Franklin Gothic Book" w:hAnsi="Franklin Gothic Book"/>
            <w:sz w:val="20"/>
          </w:rPr>
          <w:t xml:space="preserve">  </w:t>
        </w:r>
      </w:ins>
      <w:r w:rsidRPr="005C3922">
        <w:rPr>
          <w:rFonts w:ascii="Franklin Gothic Book" w:hAnsi="Franklin Gothic Book"/>
          <w:sz w:val="20"/>
        </w:rPr>
        <w:t>After having checked the trade details received from the bank, the Client is able to immediately send a confirmation message for the trade to the bank.</w:t>
      </w:r>
    </w:p>
    <w:p w14:paraId="2A1632F4" w14:textId="09B6BCC1" w:rsidR="002D56C5" w:rsidRPr="005C3922" w:rsidRDefault="00235785" w:rsidP="00925D10">
      <w:pPr>
        <w:pStyle w:val="Examples-mainprinciples-orange"/>
        <w:spacing w:before="240"/>
        <w:rPr>
          <w:rFonts w:ascii="Franklin Gothic Book" w:hAnsi="Franklin Gothic Book"/>
          <w:sz w:val="20"/>
        </w:rPr>
      </w:pPr>
      <w:r w:rsidRPr="005C3922">
        <w:rPr>
          <w:rFonts w:ascii="Franklin Gothic Book" w:hAnsi="Franklin Gothic Book"/>
          <w:sz w:val="20"/>
        </w:rPr>
        <w:t>Market Participants should confirm trades as soon as possible, and in a secure and efficient manner.</w:t>
      </w:r>
      <w:del w:id="1475"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76" w:author="Author">
        <w:r w:rsidR="00A67D6D">
          <w:rPr>
            <w:rFonts w:ascii="Franklin Gothic Book" w:hAnsi="Franklin Gothic Book"/>
            <w:sz w:val="20"/>
          </w:rPr>
          <w:t xml:space="preserve">  </w:t>
        </w:r>
      </w:ins>
      <w:r w:rsidRPr="005C3922">
        <w:rPr>
          <w:rFonts w:ascii="Franklin Gothic Book" w:hAnsi="Franklin Gothic Book"/>
          <w:sz w:val="20"/>
        </w:rPr>
        <w:t>In this example, the bank’s straight</w:t>
      </w:r>
      <w:r w:rsidR="008267DF" w:rsidRPr="005C3922">
        <w:rPr>
          <w:rFonts w:ascii="Franklin Gothic Book" w:hAnsi="Franklin Gothic Book"/>
          <w:sz w:val="20"/>
        </w:rPr>
        <w:t>-</w:t>
      </w:r>
      <w:r w:rsidRPr="005C3922">
        <w:rPr>
          <w:rFonts w:ascii="Franklin Gothic Book" w:hAnsi="Franklin Gothic Book"/>
          <w:sz w:val="20"/>
        </w:rPr>
        <w:t>through processing and initiation of the confirmation process results in the Client being able to send a corresponding confirmation message within a short time frame.</w:t>
      </w:r>
    </w:p>
    <w:p w14:paraId="0E54024A" w14:textId="4273E0B9" w:rsidR="002D56C5" w:rsidRPr="005C3922" w:rsidRDefault="00235785" w:rsidP="00276CFF">
      <w:pPr>
        <w:pStyle w:val="Examples-yes"/>
        <w:ind w:left="709" w:hanging="709"/>
        <w:rPr>
          <w:rFonts w:ascii="Franklin Gothic Book" w:hAnsi="Franklin Gothic Book"/>
          <w:sz w:val="20"/>
        </w:rPr>
      </w:pPr>
      <w:r w:rsidRPr="005C3922">
        <w:rPr>
          <w:rFonts w:ascii="Franklin Gothic Book" w:hAnsi="Franklin Gothic Book"/>
          <w:sz w:val="20"/>
        </w:rPr>
        <w:t xml:space="preserve">A </w:t>
      </w:r>
      <w:r w:rsidR="00B31FC1" w:rsidRPr="005C3922">
        <w:rPr>
          <w:rFonts w:ascii="Franklin Gothic Book" w:hAnsi="Franklin Gothic Book"/>
          <w:sz w:val="20"/>
        </w:rPr>
        <w:t>M</w:t>
      </w:r>
      <w:r w:rsidRPr="005C3922">
        <w:rPr>
          <w:rFonts w:ascii="Franklin Gothic Book" w:hAnsi="Franklin Gothic Book"/>
          <w:sz w:val="20"/>
        </w:rPr>
        <w:t xml:space="preserve">arket </w:t>
      </w:r>
      <w:r w:rsidR="00B31FC1" w:rsidRPr="005C3922">
        <w:rPr>
          <w:rFonts w:ascii="Franklin Gothic Book" w:hAnsi="Franklin Gothic Book"/>
          <w:sz w:val="20"/>
        </w:rPr>
        <w:t>P</w:t>
      </w:r>
      <w:r w:rsidRPr="005C3922">
        <w:rPr>
          <w:rFonts w:ascii="Franklin Gothic Book" w:hAnsi="Franklin Gothic Book"/>
          <w:sz w:val="20"/>
        </w:rPr>
        <w:t xml:space="preserve">articipant executes a </w:t>
      </w:r>
      <w:proofErr w:type="gramStart"/>
      <w:r w:rsidR="008267DF" w:rsidRPr="005C3922">
        <w:rPr>
          <w:rFonts w:ascii="Franklin Gothic Book" w:hAnsi="Franklin Gothic Book"/>
          <w:sz w:val="20"/>
        </w:rPr>
        <w:t>S</w:t>
      </w:r>
      <w:r w:rsidRPr="005C3922">
        <w:rPr>
          <w:rFonts w:ascii="Franklin Gothic Book" w:hAnsi="Franklin Gothic Book"/>
          <w:sz w:val="20"/>
        </w:rPr>
        <w:t>ilver</w:t>
      </w:r>
      <w:proofErr w:type="gramEnd"/>
      <w:r w:rsidRPr="005C3922">
        <w:rPr>
          <w:rFonts w:ascii="Franklin Gothic Book" w:hAnsi="Franklin Gothic Book"/>
          <w:sz w:val="20"/>
        </w:rPr>
        <w:t xml:space="preserve"> transaction with its parent entity via phone.</w:t>
      </w:r>
      <w:del w:id="1477"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78" w:author="Author">
        <w:r w:rsidR="00A67D6D">
          <w:rPr>
            <w:rFonts w:ascii="Franklin Gothic Book" w:hAnsi="Franklin Gothic Book"/>
            <w:sz w:val="20"/>
          </w:rPr>
          <w:t xml:space="preserve">  </w:t>
        </w:r>
      </w:ins>
      <w:r w:rsidRPr="005C3922">
        <w:rPr>
          <w:rFonts w:ascii="Franklin Gothic Book" w:hAnsi="Franklin Gothic Book"/>
          <w:sz w:val="20"/>
        </w:rPr>
        <w:t>Both the local entity and its parent confirm the deal directly via a common secured electronic platform.</w:t>
      </w:r>
    </w:p>
    <w:p w14:paraId="3FB73D3F" w14:textId="72810447" w:rsidR="002D56C5" w:rsidRPr="005C3922" w:rsidRDefault="00235785" w:rsidP="00925D10">
      <w:pPr>
        <w:pStyle w:val="Examples-mainprinciples-orange"/>
        <w:spacing w:before="240"/>
        <w:rPr>
          <w:rFonts w:ascii="Franklin Gothic Book" w:hAnsi="Franklin Gothic Book"/>
          <w:sz w:val="20"/>
        </w:rPr>
      </w:pPr>
      <w:r w:rsidRPr="005C3922">
        <w:rPr>
          <w:rFonts w:ascii="Franklin Gothic Book" w:hAnsi="Franklin Gothic Book"/>
          <w:sz w:val="20"/>
        </w:rPr>
        <w:lastRenderedPageBreak/>
        <w:t>Market Participants should confirm trades as soon as possible, and in a secure and efficient manner.</w:t>
      </w:r>
      <w:del w:id="1479" w:author="Author">
        <w:r w:rsidRPr="005C3922" w:rsidDel="00A67D6D">
          <w:rPr>
            <w:rFonts w:ascii="Franklin Gothic Book" w:hAnsi="Franklin Gothic Book"/>
            <w:sz w:val="20"/>
          </w:rPr>
          <w:delText xml:space="preserve"> </w:delText>
        </w:r>
        <w:r w:rsidR="008267DF" w:rsidRPr="005C3922" w:rsidDel="00A67D6D">
          <w:rPr>
            <w:rFonts w:ascii="Franklin Gothic Book" w:hAnsi="Franklin Gothic Book"/>
            <w:sz w:val="20"/>
          </w:rPr>
          <w:delText xml:space="preserve"> </w:delText>
        </w:r>
      </w:del>
      <w:ins w:id="1480" w:author="Author">
        <w:r w:rsidR="00A67D6D">
          <w:rPr>
            <w:rFonts w:ascii="Franklin Gothic Book" w:hAnsi="Franklin Gothic Book"/>
            <w:sz w:val="20"/>
          </w:rPr>
          <w:t xml:space="preserve">  </w:t>
        </w:r>
      </w:ins>
      <w:r w:rsidRPr="005C3922">
        <w:rPr>
          <w:rFonts w:ascii="Franklin Gothic Book" w:hAnsi="Franklin Gothic Book"/>
          <w:sz w:val="20"/>
        </w:rPr>
        <w:t>In this example, both entities use a common secured electronic platform to confirm the deal – an alternative to marketwise automated trade confirmation matching systems.</w:t>
      </w:r>
    </w:p>
    <w:p w14:paraId="4DBD7EF1" w14:textId="3F55169D" w:rsidR="005A69A7" w:rsidRPr="005C3922" w:rsidRDefault="00235785" w:rsidP="005C3922">
      <w:pPr>
        <w:pStyle w:val="Heading1"/>
        <w:numPr>
          <w:ilvl w:val="0"/>
          <w:numId w:val="0"/>
        </w:numPr>
        <w:rPr>
          <w:rFonts w:ascii="Franklin Gothic Book" w:hAnsi="Franklin Gothic Book"/>
          <w:color w:val="000000"/>
          <w:sz w:val="32"/>
        </w:rPr>
      </w:pPr>
      <w:bookmarkStart w:id="1481" w:name="_Toc483401733"/>
      <w:r w:rsidRPr="005C3922">
        <w:rPr>
          <w:rFonts w:ascii="Franklin Gothic Book" w:hAnsi="Franklin Gothic Book"/>
          <w:sz w:val="32"/>
        </w:rPr>
        <w:t>A</w:t>
      </w:r>
      <w:r w:rsidR="00D34AE3" w:rsidRPr="005C3922">
        <w:rPr>
          <w:rFonts w:ascii="Franklin Gothic Book" w:hAnsi="Franklin Gothic Book"/>
          <w:sz w:val="32"/>
        </w:rPr>
        <w:t>nnex</w:t>
      </w:r>
      <w:r w:rsidRPr="005C3922">
        <w:rPr>
          <w:rFonts w:ascii="Franklin Gothic Book" w:hAnsi="Franklin Gothic Book"/>
          <w:sz w:val="32"/>
        </w:rPr>
        <w:t xml:space="preserve"> 2: </w:t>
      </w:r>
      <w:r w:rsidR="00E672C8" w:rsidRPr="005C3922">
        <w:rPr>
          <w:rFonts w:ascii="Franklin Gothic Book" w:hAnsi="Franklin Gothic Book"/>
          <w:sz w:val="32"/>
        </w:rPr>
        <w:t xml:space="preserve">Glossary </w:t>
      </w:r>
      <w:r w:rsidR="00443786" w:rsidRPr="005C3922">
        <w:rPr>
          <w:rFonts w:ascii="Franklin Gothic Book" w:hAnsi="Franklin Gothic Book"/>
          <w:sz w:val="32"/>
        </w:rPr>
        <w:t>o</w:t>
      </w:r>
      <w:r w:rsidR="00E672C8" w:rsidRPr="005C3922">
        <w:rPr>
          <w:rFonts w:ascii="Franklin Gothic Book" w:hAnsi="Franklin Gothic Book"/>
          <w:sz w:val="32"/>
        </w:rPr>
        <w:t>f Terms</w:t>
      </w:r>
      <w:bookmarkEnd w:id="1481"/>
      <w:r w:rsidR="00E672C8" w:rsidRPr="005C3922">
        <w:rPr>
          <w:rFonts w:ascii="Franklin Gothic Book" w:hAnsi="Franklin Gothic Book"/>
          <w:sz w:val="32"/>
        </w:rPr>
        <w:t xml:space="preserve"> </w:t>
      </w:r>
      <w:r w:rsidRPr="005C3922">
        <w:rPr>
          <w:rFonts w:ascii="Franklin Gothic Book" w:hAnsi="Franklin Gothic Book"/>
          <w:sz w:val="32"/>
        </w:rPr>
        <w:tab/>
        <w:t xml:space="preserve"> </w:t>
      </w:r>
    </w:p>
    <w:tbl>
      <w:tblPr>
        <w:tblStyle w:val="TableGrid"/>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89"/>
        <w:gridCol w:w="6383"/>
      </w:tblGrid>
      <w:tr w:rsidR="00F632EA" w14:paraId="520741A0" w14:textId="77777777" w:rsidTr="005C3922">
        <w:tc>
          <w:tcPr>
            <w:tcW w:w="2689" w:type="dxa"/>
          </w:tcPr>
          <w:p w14:paraId="4C7B7358" w14:textId="77777777" w:rsidR="00A266EB" w:rsidRPr="005C3922" w:rsidRDefault="00A266EB" w:rsidP="00495227">
            <w:pPr>
              <w:pStyle w:val="ListParagraph"/>
              <w:ind w:left="0"/>
              <w:rPr>
                <w:rFonts w:ascii="Franklin Gothic Book" w:hAnsi="Franklin Gothic Book"/>
                <w:b/>
                <w:color w:val="000000"/>
                <w:sz w:val="22"/>
              </w:rPr>
            </w:pPr>
          </w:p>
        </w:tc>
        <w:tc>
          <w:tcPr>
            <w:tcW w:w="6383" w:type="dxa"/>
          </w:tcPr>
          <w:p w14:paraId="3704E663" w14:textId="77777777" w:rsidR="00A266EB" w:rsidRPr="005C3922" w:rsidRDefault="00A266EB" w:rsidP="00495227">
            <w:pPr>
              <w:pStyle w:val="ListParagraph"/>
              <w:ind w:left="0"/>
              <w:rPr>
                <w:rFonts w:ascii="Franklin Gothic Book" w:hAnsi="Franklin Gothic Book"/>
                <w:color w:val="000000"/>
                <w:sz w:val="22"/>
              </w:rPr>
            </w:pPr>
          </w:p>
        </w:tc>
      </w:tr>
      <w:tr w:rsidR="00F632EA" w14:paraId="44E68DB2" w14:textId="77777777" w:rsidTr="005C3922">
        <w:tc>
          <w:tcPr>
            <w:tcW w:w="2689" w:type="dxa"/>
          </w:tcPr>
          <w:p w14:paraId="7B6D72E9"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Agent</w:t>
            </w:r>
          </w:p>
        </w:tc>
        <w:tc>
          <w:tcPr>
            <w:tcW w:w="6383" w:type="dxa"/>
          </w:tcPr>
          <w:p w14:paraId="25B614F5" w14:textId="296FF2A2" w:rsidR="00C950D5" w:rsidRPr="005C3922" w:rsidDel="00C950D5" w:rsidRDefault="00235785" w:rsidP="00C950D5">
            <w:pPr>
              <w:pStyle w:val="ListParagraph"/>
              <w:ind w:left="0"/>
              <w:rPr>
                <w:del w:id="1482" w:author="Author"/>
                <w:rFonts w:ascii="Franklin Gothic Book" w:hAnsi="Franklin Gothic Book"/>
                <w:sz w:val="22"/>
              </w:rPr>
            </w:pPr>
            <w:r w:rsidRPr="005C3922">
              <w:rPr>
                <w:rFonts w:ascii="Franklin Gothic Book" w:hAnsi="Franklin Gothic Book"/>
                <w:sz w:val="22"/>
              </w:rPr>
              <w:t xml:space="preserve">A Market Participant that transacts on behalf of and for the account of a </w:t>
            </w:r>
            <w:proofErr w:type="gramStart"/>
            <w:r w:rsidRPr="005C3922">
              <w:rPr>
                <w:rFonts w:ascii="Franklin Gothic Book" w:hAnsi="Franklin Gothic Book"/>
                <w:sz w:val="22"/>
              </w:rPr>
              <w:t>Client</w:t>
            </w:r>
            <w:proofErr w:type="gramEnd"/>
            <w:r w:rsidRPr="005C3922">
              <w:rPr>
                <w:rFonts w:ascii="Franklin Gothic Book" w:hAnsi="Franklin Gothic Book"/>
                <w:sz w:val="22"/>
              </w:rPr>
              <w:t>.</w:t>
            </w:r>
          </w:p>
          <w:p w14:paraId="59985AF7" w14:textId="77777777" w:rsidR="00A266EB" w:rsidRPr="005C3922" w:rsidRDefault="00A266EB" w:rsidP="00495227">
            <w:pPr>
              <w:pStyle w:val="ListParagraph"/>
              <w:ind w:left="0"/>
              <w:rPr>
                <w:rFonts w:ascii="Franklin Gothic Book" w:hAnsi="Franklin Gothic Book"/>
                <w:sz w:val="22"/>
              </w:rPr>
            </w:pPr>
          </w:p>
        </w:tc>
      </w:tr>
      <w:tr w:rsidR="00F632EA" w14:paraId="69DE3AAA" w14:textId="77777777" w:rsidTr="005C3922">
        <w:tc>
          <w:tcPr>
            <w:tcW w:w="2689" w:type="dxa"/>
          </w:tcPr>
          <w:p w14:paraId="0DA69773" w14:textId="77777777" w:rsidR="00C950D5" w:rsidRDefault="00C950D5" w:rsidP="00495227">
            <w:pPr>
              <w:pStyle w:val="ListParagraph"/>
              <w:ind w:left="0"/>
              <w:rPr>
                <w:ins w:id="1483" w:author="Author"/>
                <w:rFonts w:ascii="Franklin Gothic Book" w:hAnsi="Franklin Gothic Book"/>
                <w:b/>
                <w:color w:val="2E74B5" w:themeColor="accent1" w:themeShade="BF"/>
                <w:sz w:val="22"/>
              </w:rPr>
            </w:pPr>
            <w:ins w:id="1484" w:author="Author">
              <w:r>
                <w:rPr>
                  <w:rFonts w:ascii="Franklin Gothic Book" w:hAnsi="Franklin Gothic Book"/>
                  <w:b/>
                  <w:color w:val="2E74B5" w:themeColor="accent1" w:themeShade="BF"/>
                  <w:sz w:val="22"/>
                </w:rPr>
                <w:t>Applicable Law</w:t>
              </w:r>
            </w:ins>
          </w:p>
          <w:p w14:paraId="086C0D86" w14:textId="77777777" w:rsidR="00C950D5" w:rsidRDefault="00C950D5" w:rsidP="00495227">
            <w:pPr>
              <w:pStyle w:val="ListParagraph"/>
              <w:ind w:left="0"/>
              <w:rPr>
                <w:ins w:id="1485" w:author="Author"/>
                <w:rFonts w:ascii="Franklin Gothic Book" w:hAnsi="Franklin Gothic Book"/>
                <w:b/>
                <w:color w:val="2E74B5" w:themeColor="accent1" w:themeShade="BF"/>
                <w:sz w:val="22"/>
              </w:rPr>
            </w:pPr>
          </w:p>
          <w:p w14:paraId="3B7EC9EB" w14:textId="77777777" w:rsidR="00AB4C1B" w:rsidRDefault="00AB4C1B" w:rsidP="00495227">
            <w:pPr>
              <w:pStyle w:val="ListParagraph"/>
              <w:ind w:left="0"/>
              <w:rPr>
                <w:ins w:id="1486" w:author="Author"/>
                <w:rFonts w:ascii="Franklin Gothic Book" w:hAnsi="Franklin Gothic Book"/>
                <w:b/>
                <w:color w:val="2E74B5" w:themeColor="accent1" w:themeShade="BF"/>
                <w:sz w:val="22"/>
              </w:rPr>
            </w:pPr>
          </w:p>
          <w:p w14:paraId="108D5A09" w14:textId="77777777" w:rsidR="00AB4C1B" w:rsidRDefault="00AB4C1B" w:rsidP="00495227">
            <w:pPr>
              <w:pStyle w:val="ListParagraph"/>
              <w:ind w:left="0"/>
              <w:rPr>
                <w:ins w:id="1487" w:author="Author"/>
                <w:rFonts w:ascii="Franklin Gothic Book" w:hAnsi="Franklin Gothic Book"/>
                <w:b/>
                <w:color w:val="2E74B5" w:themeColor="accent1" w:themeShade="BF"/>
                <w:sz w:val="22"/>
              </w:rPr>
            </w:pPr>
          </w:p>
          <w:p w14:paraId="3D7C04BA" w14:textId="77777777" w:rsidR="00AB4C1B" w:rsidRDefault="00AB4C1B" w:rsidP="00495227">
            <w:pPr>
              <w:pStyle w:val="ListParagraph"/>
              <w:ind w:left="0"/>
              <w:rPr>
                <w:ins w:id="1488" w:author="Author"/>
                <w:rFonts w:ascii="Franklin Gothic Book" w:hAnsi="Franklin Gothic Book"/>
                <w:b/>
                <w:color w:val="2E74B5" w:themeColor="accent1" w:themeShade="BF"/>
                <w:sz w:val="22"/>
              </w:rPr>
            </w:pPr>
          </w:p>
          <w:p w14:paraId="5BD6C8F1" w14:textId="7A44D3BD"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Axe</w:t>
            </w:r>
          </w:p>
        </w:tc>
        <w:tc>
          <w:tcPr>
            <w:tcW w:w="6383" w:type="dxa"/>
          </w:tcPr>
          <w:p w14:paraId="1BE8D1FF" w14:textId="46B8778E" w:rsidR="00AB4C1B" w:rsidRPr="00494F32" w:rsidRDefault="00AB4C1B" w:rsidP="00AB4C1B">
            <w:pPr>
              <w:rPr>
                <w:ins w:id="1489" w:author="Author"/>
                <w:rFonts w:ascii="Franklin Gothic Book" w:hAnsi="Franklin Gothic Book" w:cs="Arial"/>
                <w:color w:val="000000"/>
                <w:sz w:val="22"/>
                <w:szCs w:val="22"/>
                <w:rPrChange w:id="1490" w:author="Author">
                  <w:rPr>
                    <w:ins w:id="1491" w:author="Author"/>
                    <w:rFonts w:ascii="Arial" w:hAnsi="Arial" w:cs="Arial"/>
                    <w:i/>
                    <w:iCs/>
                    <w:color w:val="000000"/>
                    <w:sz w:val="20"/>
                    <w:szCs w:val="20"/>
                  </w:rPr>
                </w:rPrChange>
              </w:rPr>
            </w:pPr>
            <w:ins w:id="1492" w:author="Author">
              <w:r w:rsidRPr="00494F32">
                <w:rPr>
                  <w:rFonts w:ascii="Franklin Gothic Book" w:hAnsi="Franklin Gothic Book" w:cs="Arial"/>
                  <w:sz w:val="22"/>
                  <w:szCs w:val="22"/>
                  <w:rPrChange w:id="1493" w:author="Author">
                    <w:rPr>
                      <w:rFonts w:ascii="Arial" w:hAnsi="Arial" w:cs="Arial"/>
                      <w:i/>
                      <w:iCs/>
                      <w:sz w:val="20"/>
                      <w:szCs w:val="20"/>
                    </w:rPr>
                  </w:rPrChange>
                </w:rPr>
                <w:t xml:space="preserve">Market Participants must be aware of, and comply with, the laws, </w:t>
              </w:r>
              <w:proofErr w:type="gramStart"/>
              <w:r w:rsidRPr="00494F32">
                <w:rPr>
                  <w:rFonts w:ascii="Franklin Gothic Book" w:hAnsi="Franklin Gothic Book" w:cs="Arial"/>
                  <w:sz w:val="22"/>
                  <w:szCs w:val="22"/>
                  <w:rPrChange w:id="1494" w:author="Author">
                    <w:rPr>
                      <w:rFonts w:ascii="Arial" w:hAnsi="Arial" w:cs="Arial"/>
                      <w:i/>
                      <w:iCs/>
                      <w:sz w:val="20"/>
                      <w:szCs w:val="20"/>
                    </w:rPr>
                  </w:rPrChange>
                </w:rPr>
                <w:t>rules</w:t>
              </w:r>
              <w:proofErr w:type="gramEnd"/>
              <w:r w:rsidRPr="00494F32">
                <w:rPr>
                  <w:rFonts w:ascii="Franklin Gothic Book" w:hAnsi="Franklin Gothic Book" w:cs="Arial"/>
                  <w:sz w:val="22"/>
                  <w:szCs w:val="22"/>
                  <w:rPrChange w:id="1495" w:author="Author">
                    <w:rPr>
                      <w:rFonts w:ascii="Arial" w:hAnsi="Arial" w:cs="Arial"/>
                      <w:i/>
                      <w:iCs/>
                      <w:sz w:val="20"/>
                      <w:szCs w:val="20"/>
                    </w:rPr>
                  </w:rPrChange>
                </w:rPr>
                <w:t xml:space="preserve"> and regulations applicable to them and the Precious Metals market in each jurisdiction in which they do business</w:t>
              </w:r>
              <w:r w:rsidRPr="00494F32">
                <w:rPr>
                  <w:rFonts w:ascii="Franklin Gothic Book" w:hAnsi="Franklin Gothic Book" w:cs="Arial"/>
                  <w:sz w:val="22"/>
                  <w:szCs w:val="22"/>
                  <w:rPrChange w:id="1496" w:author="Author">
                    <w:rPr>
                      <w:rFonts w:ascii="Franklin Gothic Book" w:hAnsi="Franklin Gothic Book" w:cs="Arial"/>
                      <w:sz w:val="20"/>
                      <w:szCs w:val="20"/>
                    </w:rPr>
                  </w:rPrChange>
                </w:rPr>
                <w:t>.</w:t>
              </w:r>
              <w:r w:rsidRPr="00494F32">
                <w:rPr>
                  <w:rFonts w:ascii="Franklin Gothic Book" w:hAnsi="Franklin Gothic Book" w:cs="Arial"/>
                  <w:sz w:val="22"/>
                  <w:szCs w:val="22"/>
                  <w:rPrChange w:id="1497" w:author="Author">
                    <w:rPr>
                      <w:rFonts w:ascii="Arial" w:hAnsi="Arial" w:cs="Arial"/>
                      <w:i/>
                      <w:iCs/>
                      <w:sz w:val="20"/>
                      <w:szCs w:val="20"/>
                    </w:rPr>
                  </w:rPrChange>
                </w:rPr>
                <w:t xml:space="preserve"> </w:t>
              </w:r>
            </w:ins>
          </w:p>
          <w:p w14:paraId="4DCCE0A1" w14:textId="77777777" w:rsidR="00AB4C1B" w:rsidRPr="00494F32" w:rsidRDefault="00AB4C1B" w:rsidP="00AB4C1B">
            <w:pPr>
              <w:rPr>
                <w:ins w:id="1498" w:author="Author"/>
                <w:rFonts w:ascii="Franklin Gothic Heavy" w:hAnsi="Franklin Gothic Heavy" w:cs="Arial"/>
                <w:color w:val="000000"/>
                <w:sz w:val="20"/>
                <w:szCs w:val="20"/>
                <w:u w:val="single"/>
                <w:rPrChange w:id="1499" w:author="Author">
                  <w:rPr>
                    <w:ins w:id="1500" w:author="Author"/>
                    <w:rFonts w:ascii="Arial" w:hAnsi="Arial" w:cs="Arial"/>
                    <w:b/>
                    <w:bCs/>
                    <w:color w:val="000000"/>
                    <w:sz w:val="20"/>
                    <w:szCs w:val="20"/>
                    <w:u w:val="single"/>
                  </w:rPr>
                </w:rPrChange>
              </w:rPr>
            </w:pPr>
          </w:p>
          <w:p w14:paraId="176863D9" w14:textId="77777777" w:rsidR="00C950D5" w:rsidRDefault="00C950D5" w:rsidP="00495227">
            <w:pPr>
              <w:pStyle w:val="ListParagraph"/>
              <w:ind w:left="0"/>
              <w:rPr>
                <w:ins w:id="1501" w:author="Author"/>
                <w:rFonts w:ascii="Franklin Gothic Book" w:hAnsi="Franklin Gothic Book"/>
                <w:sz w:val="22"/>
              </w:rPr>
            </w:pPr>
          </w:p>
          <w:p w14:paraId="59E7B93D" w14:textId="10EE0CA9"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 xml:space="preserve">An interest that a Market Participant might have to transact </w:t>
            </w:r>
            <w:proofErr w:type="gramStart"/>
            <w:r w:rsidRPr="005C3922">
              <w:rPr>
                <w:rFonts w:ascii="Franklin Gothic Book" w:hAnsi="Franklin Gothic Book"/>
                <w:sz w:val="22"/>
              </w:rPr>
              <w:t>in a given</w:t>
            </w:r>
            <w:proofErr w:type="gramEnd"/>
            <w:r w:rsidRPr="005C3922">
              <w:rPr>
                <w:rFonts w:ascii="Franklin Gothic Book" w:hAnsi="Franklin Gothic Book"/>
                <w:sz w:val="22"/>
              </w:rPr>
              <w:t xml:space="preserve"> product at a price that may be better than the prevailing market rate.</w:t>
            </w:r>
          </w:p>
          <w:p w14:paraId="29BA4462" w14:textId="77777777" w:rsidR="00A266EB" w:rsidRPr="005C3922" w:rsidRDefault="00A266EB" w:rsidP="00495227">
            <w:pPr>
              <w:pStyle w:val="ListParagraph"/>
              <w:ind w:left="0"/>
              <w:rPr>
                <w:rFonts w:ascii="Franklin Gothic Book" w:hAnsi="Franklin Gothic Book"/>
                <w:sz w:val="22"/>
              </w:rPr>
            </w:pPr>
          </w:p>
        </w:tc>
      </w:tr>
      <w:tr w:rsidR="00F632EA" w14:paraId="02DDCE4E" w14:textId="77777777" w:rsidTr="005C3922">
        <w:tc>
          <w:tcPr>
            <w:tcW w:w="2689" w:type="dxa"/>
          </w:tcPr>
          <w:p w14:paraId="0D7D8E83"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Benchmark</w:t>
            </w:r>
          </w:p>
        </w:tc>
        <w:tc>
          <w:tcPr>
            <w:tcW w:w="6383" w:type="dxa"/>
          </w:tcPr>
          <w:p w14:paraId="24D0E9A5"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Includes LBMA Gold Price, LBMA Silver Price, LBMA Platinum Price, LBMA Palladium Price.</w:t>
            </w:r>
          </w:p>
          <w:p w14:paraId="7DA01F4D" w14:textId="77777777" w:rsidR="00A266EB" w:rsidRPr="005C3922" w:rsidRDefault="00A266EB" w:rsidP="00495227">
            <w:pPr>
              <w:pStyle w:val="ListParagraph"/>
              <w:ind w:left="0"/>
              <w:rPr>
                <w:rFonts w:ascii="Franklin Gothic Book" w:hAnsi="Franklin Gothic Book"/>
                <w:sz w:val="22"/>
              </w:rPr>
            </w:pPr>
          </w:p>
        </w:tc>
      </w:tr>
      <w:tr w:rsidR="00F632EA" w14:paraId="168DA2AD" w14:textId="77777777" w:rsidTr="005C3922">
        <w:tc>
          <w:tcPr>
            <w:tcW w:w="2689" w:type="dxa"/>
          </w:tcPr>
          <w:p w14:paraId="66A387C8" w14:textId="77777777" w:rsidR="00A266EB" w:rsidRDefault="00235785" w:rsidP="00495227">
            <w:pPr>
              <w:pStyle w:val="ListParagraph"/>
              <w:ind w:left="0"/>
              <w:rPr>
                <w:ins w:id="1502" w:author="Author"/>
                <w:rFonts w:ascii="Franklin Gothic Book" w:hAnsi="Franklin Gothic Book"/>
                <w:b/>
                <w:color w:val="2E74B5" w:themeColor="accent1" w:themeShade="BF"/>
                <w:sz w:val="22"/>
              </w:rPr>
            </w:pPr>
            <w:r w:rsidRPr="005C3922">
              <w:rPr>
                <w:rFonts w:ascii="Franklin Gothic Book" w:hAnsi="Franklin Gothic Book"/>
                <w:b/>
                <w:color w:val="2E74B5" w:themeColor="accent1" w:themeShade="BF"/>
                <w:sz w:val="22"/>
              </w:rPr>
              <w:t>Benchmark Process</w:t>
            </w:r>
          </w:p>
          <w:p w14:paraId="74876C3F" w14:textId="77777777" w:rsidR="005104FB" w:rsidRDefault="005104FB" w:rsidP="00495227">
            <w:pPr>
              <w:pStyle w:val="ListParagraph"/>
              <w:ind w:left="0"/>
              <w:rPr>
                <w:ins w:id="1503" w:author="Author"/>
                <w:rFonts w:ascii="Franklin Gothic Book" w:hAnsi="Franklin Gothic Book"/>
                <w:b/>
                <w:color w:val="2E74B5" w:themeColor="accent1" w:themeShade="BF"/>
                <w:sz w:val="22"/>
              </w:rPr>
            </w:pPr>
          </w:p>
          <w:p w14:paraId="29BE2B0F" w14:textId="77777777" w:rsidR="005104FB" w:rsidRDefault="005104FB" w:rsidP="00495227">
            <w:pPr>
              <w:pStyle w:val="ListParagraph"/>
              <w:ind w:left="0"/>
              <w:rPr>
                <w:rFonts w:ascii="Franklin Gothic Book" w:hAnsi="Franklin Gothic Book"/>
                <w:b/>
                <w:color w:val="2E74B5" w:themeColor="accent1" w:themeShade="BF"/>
                <w:sz w:val="22"/>
              </w:rPr>
            </w:pPr>
          </w:p>
          <w:p w14:paraId="1240273C" w14:textId="71D23EBF" w:rsidR="005104FB" w:rsidRPr="005C3922" w:rsidRDefault="005104FB" w:rsidP="003A0949">
            <w:pPr>
              <w:pStyle w:val="ListParagraph"/>
              <w:ind w:left="0"/>
              <w:rPr>
                <w:rFonts w:ascii="Franklin Gothic Book" w:hAnsi="Franklin Gothic Book"/>
                <w:b/>
                <w:color w:val="2E74B5"/>
                <w:sz w:val="22"/>
                <w:lang w:val="en-GB"/>
              </w:rPr>
            </w:pPr>
          </w:p>
        </w:tc>
        <w:tc>
          <w:tcPr>
            <w:tcW w:w="6383" w:type="dxa"/>
          </w:tcPr>
          <w:p w14:paraId="72EA034D" w14:textId="7CB1CFB0"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The methodology used to determine the Benchmark, for example, but not limited to, an auction.</w:t>
            </w:r>
          </w:p>
        </w:tc>
      </w:tr>
      <w:tr w:rsidR="00F632EA" w14:paraId="01CB2306" w14:textId="77777777" w:rsidTr="005C3922">
        <w:tc>
          <w:tcPr>
            <w:tcW w:w="2689" w:type="dxa"/>
          </w:tcPr>
          <w:p w14:paraId="52A68A82"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Clients</w:t>
            </w:r>
          </w:p>
        </w:tc>
        <w:tc>
          <w:tcPr>
            <w:tcW w:w="6383" w:type="dxa"/>
          </w:tcPr>
          <w:p w14:paraId="5A1C77E3"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 xml:space="preserve">Market Participants making requests, placing </w:t>
            </w:r>
            <w:proofErr w:type="gramStart"/>
            <w:r w:rsidRPr="005C3922">
              <w:rPr>
                <w:rFonts w:ascii="Franklin Gothic Book" w:hAnsi="Franklin Gothic Book"/>
                <w:sz w:val="22"/>
              </w:rPr>
              <w:t>orders</w:t>
            </w:r>
            <w:proofErr w:type="gramEnd"/>
            <w:r w:rsidRPr="005C3922">
              <w:rPr>
                <w:rFonts w:ascii="Franklin Gothic Book" w:hAnsi="Franklin Gothic Book"/>
                <w:sz w:val="22"/>
              </w:rPr>
              <w:t xml:space="preserve"> and subsequently executing trades through a dealer.</w:t>
            </w:r>
          </w:p>
          <w:p w14:paraId="1130376E" w14:textId="77777777" w:rsidR="00A266EB" w:rsidRPr="005C3922" w:rsidRDefault="00A266EB" w:rsidP="00495227">
            <w:pPr>
              <w:pStyle w:val="ListParagraph"/>
              <w:ind w:left="0"/>
              <w:rPr>
                <w:rFonts w:ascii="Franklin Gothic Book" w:hAnsi="Franklin Gothic Book"/>
                <w:sz w:val="22"/>
              </w:rPr>
            </w:pPr>
          </w:p>
        </w:tc>
      </w:tr>
      <w:tr w:rsidR="00F632EA" w14:paraId="0236E9B8" w14:textId="77777777" w:rsidTr="005C3922">
        <w:tc>
          <w:tcPr>
            <w:tcW w:w="2689" w:type="dxa"/>
          </w:tcPr>
          <w:p w14:paraId="690B4929"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Confidential Information</w:t>
            </w:r>
          </w:p>
        </w:tc>
        <w:tc>
          <w:tcPr>
            <w:tcW w:w="6383" w:type="dxa"/>
          </w:tcPr>
          <w:p w14:paraId="71029BA3"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Information that is treated as confidential, including Precious Metals Trading Information and Designated Confidential Information:</w:t>
            </w:r>
          </w:p>
          <w:p w14:paraId="0C19A2B8" w14:textId="2A076979" w:rsidR="00A266EB" w:rsidRPr="005C3922" w:rsidRDefault="00235785" w:rsidP="002840E1">
            <w:pPr>
              <w:pStyle w:val="ListParagraph"/>
              <w:numPr>
                <w:ilvl w:val="0"/>
                <w:numId w:val="11"/>
              </w:numPr>
              <w:rPr>
                <w:rFonts w:ascii="Franklin Gothic Book" w:hAnsi="Franklin Gothic Book"/>
                <w:sz w:val="22"/>
              </w:rPr>
            </w:pPr>
            <w:r w:rsidRPr="005C3922">
              <w:rPr>
                <w:rFonts w:ascii="Franklin Gothic Book" w:hAnsi="Franklin Gothic Book"/>
                <w:sz w:val="22"/>
              </w:rPr>
              <w:t>Precious Metals Trading Information.</w:t>
            </w:r>
            <w:del w:id="1504" w:author="Author">
              <w:r w:rsidRPr="005C3922" w:rsidDel="00A67D6D">
                <w:rPr>
                  <w:rFonts w:ascii="Franklin Gothic Book" w:hAnsi="Franklin Gothic Book"/>
                  <w:sz w:val="22"/>
                </w:rPr>
                <w:delText xml:space="preserve">  </w:delText>
              </w:r>
            </w:del>
            <w:ins w:id="1505" w:author="Author">
              <w:r w:rsidR="00A67D6D">
                <w:rPr>
                  <w:rFonts w:ascii="Franklin Gothic Book" w:hAnsi="Franklin Gothic Book"/>
                  <w:sz w:val="22"/>
                </w:rPr>
                <w:t xml:space="preserve">  </w:t>
              </w:r>
            </w:ins>
            <w:r w:rsidRPr="005C3922">
              <w:rPr>
                <w:rFonts w:ascii="Franklin Gothic Book" w:hAnsi="Franklin Gothic Book"/>
                <w:sz w:val="22"/>
              </w:rPr>
              <w:t xml:space="preserve">This can take various forms, including information relating to the past, present and future trading activity or positions of the Market Participant itself or of its </w:t>
            </w:r>
            <w:proofErr w:type="gramStart"/>
            <w:r w:rsidRPr="005C3922">
              <w:rPr>
                <w:rFonts w:ascii="Franklin Gothic Book" w:hAnsi="Franklin Gothic Book"/>
                <w:sz w:val="22"/>
              </w:rPr>
              <w:t>Clients</w:t>
            </w:r>
            <w:proofErr w:type="gramEnd"/>
            <w:r w:rsidRPr="005C3922">
              <w:rPr>
                <w:rFonts w:ascii="Franklin Gothic Book" w:hAnsi="Franklin Gothic Book"/>
                <w:sz w:val="22"/>
              </w:rPr>
              <w:t>, as well as related information that is sensitive and is received or produced in the course of such activity.</w:t>
            </w:r>
            <w:del w:id="1506" w:author="Author">
              <w:r w:rsidRPr="005C3922" w:rsidDel="00A67D6D">
                <w:rPr>
                  <w:rFonts w:ascii="Franklin Gothic Book" w:hAnsi="Franklin Gothic Book"/>
                  <w:sz w:val="22"/>
                </w:rPr>
                <w:delText xml:space="preserve">  </w:delText>
              </w:r>
            </w:del>
            <w:ins w:id="1507" w:author="Author">
              <w:r w:rsidR="00A67D6D">
                <w:rPr>
                  <w:rFonts w:ascii="Franklin Gothic Book" w:hAnsi="Franklin Gothic Book"/>
                  <w:sz w:val="22"/>
                </w:rPr>
                <w:t xml:space="preserve">  </w:t>
              </w:r>
            </w:ins>
            <w:r w:rsidRPr="005C3922">
              <w:rPr>
                <w:rFonts w:ascii="Franklin Gothic Book" w:hAnsi="Franklin Gothic Book"/>
                <w:sz w:val="22"/>
              </w:rPr>
              <w:t>Examples include but are not limited to:</w:t>
            </w:r>
            <w:del w:id="1508" w:author="Author">
              <w:r w:rsidRPr="005C3922" w:rsidDel="00A67D6D">
                <w:rPr>
                  <w:rFonts w:ascii="Franklin Gothic Book" w:hAnsi="Franklin Gothic Book"/>
                  <w:sz w:val="22"/>
                </w:rPr>
                <w:delText xml:space="preserve">  </w:delText>
              </w:r>
            </w:del>
            <w:ins w:id="1509" w:author="Author">
              <w:r w:rsidR="00A67D6D">
                <w:rPr>
                  <w:rFonts w:ascii="Franklin Gothic Book" w:hAnsi="Franklin Gothic Book"/>
                  <w:sz w:val="22"/>
                </w:rPr>
                <w:t xml:space="preserve">  </w:t>
              </w:r>
            </w:ins>
          </w:p>
          <w:p w14:paraId="4E8432E7" w14:textId="77777777" w:rsidR="00A266EB" w:rsidRPr="005C3922" w:rsidRDefault="00235785" w:rsidP="002840E1">
            <w:pPr>
              <w:pStyle w:val="ListParagraph"/>
              <w:numPr>
                <w:ilvl w:val="0"/>
                <w:numId w:val="1"/>
              </w:numPr>
              <w:ind w:left="720"/>
              <w:rPr>
                <w:rFonts w:ascii="Franklin Gothic Book" w:hAnsi="Franklin Gothic Book"/>
                <w:sz w:val="22"/>
              </w:rPr>
            </w:pPr>
            <w:r w:rsidRPr="005C3922">
              <w:rPr>
                <w:rFonts w:ascii="Franklin Gothic Book" w:hAnsi="Franklin Gothic Book"/>
                <w:sz w:val="22"/>
              </w:rPr>
              <w:t xml:space="preserve">details of a Market Participant’s order </w:t>
            </w:r>
            <w:proofErr w:type="gramStart"/>
            <w:r w:rsidRPr="005C3922">
              <w:rPr>
                <w:rFonts w:ascii="Franklin Gothic Book" w:hAnsi="Franklin Gothic Book"/>
                <w:sz w:val="22"/>
              </w:rPr>
              <w:t>book;</w:t>
            </w:r>
            <w:proofErr w:type="gramEnd"/>
            <w:r w:rsidRPr="005C3922">
              <w:rPr>
                <w:rFonts w:ascii="Franklin Gothic Book" w:hAnsi="Franklin Gothic Book"/>
                <w:sz w:val="22"/>
              </w:rPr>
              <w:t xml:space="preserve"> </w:t>
            </w:r>
          </w:p>
          <w:p w14:paraId="40A19B63" w14:textId="77777777" w:rsidR="00A266EB" w:rsidRPr="005C3922" w:rsidRDefault="00235785" w:rsidP="002840E1">
            <w:pPr>
              <w:pStyle w:val="ListParagraph"/>
              <w:numPr>
                <w:ilvl w:val="0"/>
                <w:numId w:val="1"/>
              </w:numPr>
              <w:ind w:left="720"/>
              <w:rPr>
                <w:rFonts w:ascii="Franklin Gothic Book" w:hAnsi="Franklin Gothic Book"/>
                <w:sz w:val="22"/>
              </w:rPr>
            </w:pPr>
            <w:r w:rsidRPr="005C3922">
              <w:rPr>
                <w:rFonts w:ascii="Franklin Gothic Book" w:hAnsi="Franklin Gothic Book"/>
                <w:sz w:val="22"/>
              </w:rPr>
              <w:t xml:space="preserve">other Market Participants’ </w:t>
            </w:r>
            <w:proofErr w:type="gramStart"/>
            <w:r w:rsidRPr="005C3922">
              <w:rPr>
                <w:rFonts w:ascii="Franklin Gothic Book" w:hAnsi="Franklin Gothic Book"/>
                <w:sz w:val="22"/>
              </w:rPr>
              <w:t>Axes;</w:t>
            </w:r>
            <w:proofErr w:type="gramEnd"/>
            <w:r w:rsidRPr="005C3922">
              <w:rPr>
                <w:rFonts w:ascii="Franklin Gothic Book" w:hAnsi="Franklin Gothic Book"/>
                <w:sz w:val="22"/>
              </w:rPr>
              <w:t xml:space="preserve"> </w:t>
            </w:r>
          </w:p>
          <w:p w14:paraId="12D30C25" w14:textId="77777777" w:rsidR="00A266EB" w:rsidRPr="005C3922" w:rsidRDefault="00235785" w:rsidP="002840E1">
            <w:pPr>
              <w:pStyle w:val="ListParagraph"/>
              <w:numPr>
                <w:ilvl w:val="0"/>
                <w:numId w:val="1"/>
              </w:numPr>
              <w:ind w:left="720"/>
              <w:rPr>
                <w:rFonts w:ascii="Franklin Gothic Book" w:hAnsi="Franklin Gothic Book"/>
                <w:sz w:val="22"/>
              </w:rPr>
            </w:pPr>
            <w:r w:rsidRPr="005C3922">
              <w:rPr>
                <w:rFonts w:ascii="Franklin Gothic Book" w:hAnsi="Franklin Gothic Book"/>
                <w:sz w:val="22"/>
              </w:rPr>
              <w:t xml:space="preserve">spread matrices provided by Market Participants to their Clients; and </w:t>
            </w:r>
          </w:p>
          <w:p w14:paraId="45859F7D" w14:textId="77777777" w:rsidR="00A266EB" w:rsidRPr="005C3922" w:rsidRDefault="00235785" w:rsidP="002840E1">
            <w:pPr>
              <w:pStyle w:val="ListParagraph"/>
              <w:numPr>
                <w:ilvl w:val="0"/>
                <w:numId w:val="1"/>
              </w:numPr>
              <w:ind w:left="720"/>
              <w:rPr>
                <w:rFonts w:ascii="Franklin Gothic Book" w:hAnsi="Franklin Gothic Book"/>
                <w:sz w:val="22"/>
              </w:rPr>
            </w:pPr>
            <w:r w:rsidRPr="005C3922">
              <w:rPr>
                <w:rFonts w:ascii="Franklin Gothic Book" w:hAnsi="Franklin Gothic Book"/>
                <w:sz w:val="22"/>
              </w:rPr>
              <w:t xml:space="preserve">orders for and during the Benchmark Process. </w:t>
            </w:r>
          </w:p>
          <w:p w14:paraId="32445328" w14:textId="77777777" w:rsidR="00A266EB" w:rsidRPr="005C3922" w:rsidRDefault="00A266EB" w:rsidP="00495227">
            <w:pPr>
              <w:pStyle w:val="ListParagraph"/>
              <w:ind w:left="0"/>
              <w:rPr>
                <w:rFonts w:ascii="Franklin Gothic Book" w:hAnsi="Franklin Gothic Book"/>
                <w:sz w:val="22"/>
              </w:rPr>
            </w:pPr>
          </w:p>
        </w:tc>
      </w:tr>
      <w:tr w:rsidR="00F632EA" w14:paraId="1B395AEB" w14:textId="77777777" w:rsidTr="005C3922">
        <w:tc>
          <w:tcPr>
            <w:tcW w:w="2689" w:type="dxa"/>
          </w:tcPr>
          <w:p w14:paraId="7FDE0718" w14:textId="77777777" w:rsidR="00A266EB" w:rsidRDefault="00235785" w:rsidP="00495227">
            <w:pPr>
              <w:pStyle w:val="ListParagraph"/>
              <w:ind w:left="0"/>
              <w:rPr>
                <w:ins w:id="1510" w:author="Author"/>
                <w:rFonts w:ascii="Franklin Gothic Book" w:hAnsi="Franklin Gothic Book"/>
                <w:b/>
                <w:color w:val="2E74B5" w:themeColor="accent1" w:themeShade="BF"/>
                <w:sz w:val="22"/>
              </w:rPr>
            </w:pPr>
            <w:r w:rsidRPr="005C3922">
              <w:rPr>
                <w:rFonts w:ascii="Franklin Gothic Book" w:hAnsi="Franklin Gothic Book"/>
                <w:b/>
                <w:color w:val="2E74B5" w:themeColor="accent1" w:themeShade="BF"/>
                <w:sz w:val="22"/>
              </w:rPr>
              <w:t>Designated Confidential Information</w:t>
            </w:r>
          </w:p>
          <w:p w14:paraId="721BDCC6" w14:textId="77777777" w:rsidR="00E64CF9" w:rsidRDefault="00E64CF9" w:rsidP="00495227">
            <w:pPr>
              <w:pStyle w:val="ListParagraph"/>
              <w:ind w:left="0"/>
              <w:rPr>
                <w:ins w:id="1511" w:author="Author"/>
                <w:rFonts w:ascii="Franklin Gothic Book" w:hAnsi="Franklin Gothic Book"/>
                <w:b/>
                <w:color w:val="2E74B5" w:themeColor="accent1" w:themeShade="BF"/>
                <w:sz w:val="22"/>
              </w:rPr>
            </w:pPr>
          </w:p>
          <w:p w14:paraId="0016C165" w14:textId="77777777" w:rsidR="00E64CF9" w:rsidRDefault="00E64CF9" w:rsidP="00495227">
            <w:pPr>
              <w:pStyle w:val="ListParagraph"/>
              <w:ind w:left="0"/>
              <w:rPr>
                <w:ins w:id="1512" w:author="Author"/>
                <w:rFonts w:ascii="Franklin Gothic Book" w:hAnsi="Franklin Gothic Book"/>
                <w:b/>
                <w:color w:val="2E74B5" w:themeColor="accent1" w:themeShade="BF"/>
                <w:sz w:val="22"/>
              </w:rPr>
            </w:pPr>
          </w:p>
          <w:p w14:paraId="113ABFBD" w14:textId="77777777" w:rsidR="00E64CF9" w:rsidRDefault="00E64CF9" w:rsidP="00495227">
            <w:pPr>
              <w:pStyle w:val="ListParagraph"/>
              <w:ind w:left="0"/>
              <w:rPr>
                <w:ins w:id="1513" w:author="Author"/>
                <w:rFonts w:ascii="Franklin Gothic Book" w:hAnsi="Franklin Gothic Book"/>
                <w:b/>
                <w:color w:val="2E74B5" w:themeColor="accent1" w:themeShade="BF"/>
                <w:sz w:val="22"/>
              </w:rPr>
            </w:pPr>
          </w:p>
          <w:p w14:paraId="0FB0F690" w14:textId="28BF3F4F" w:rsidR="00E64CF9" w:rsidRPr="005C3922" w:rsidRDefault="00E64CF9" w:rsidP="003A0949">
            <w:pPr>
              <w:pStyle w:val="ListParagraph"/>
              <w:ind w:left="0"/>
              <w:rPr>
                <w:rFonts w:ascii="Franklin Gothic Book" w:hAnsi="Franklin Gothic Book"/>
                <w:b/>
                <w:color w:val="2E74B5"/>
                <w:sz w:val="22"/>
              </w:rPr>
            </w:pPr>
          </w:p>
        </w:tc>
        <w:tc>
          <w:tcPr>
            <w:tcW w:w="6383" w:type="dxa"/>
          </w:tcPr>
          <w:p w14:paraId="12EFA711" w14:textId="3C983886" w:rsidR="00A266EB" w:rsidDel="003A0949" w:rsidRDefault="00235785" w:rsidP="003A0949">
            <w:pPr>
              <w:pStyle w:val="ListParagraph"/>
              <w:ind w:left="0"/>
              <w:rPr>
                <w:del w:id="1514" w:author="Author"/>
                <w:rFonts w:ascii="Franklin Gothic Book" w:hAnsi="Franklin Gothic Book"/>
                <w:sz w:val="22"/>
              </w:rPr>
            </w:pPr>
            <w:r w:rsidRPr="005C3922">
              <w:rPr>
                <w:rFonts w:ascii="Franklin Gothic Book" w:hAnsi="Franklin Gothic Book"/>
                <w:sz w:val="22"/>
              </w:rPr>
              <w:t xml:space="preserve">Confidential, </w:t>
            </w:r>
            <w:proofErr w:type="gramStart"/>
            <w:r w:rsidRPr="005C3922">
              <w:rPr>
                <w:rFonts w:ascii="Franklin Gothic Book" w:hAnsi="Franklin Gothic Book"/>
                <w:sz w:val="22"/>
              </w:rPr>
              <w:t>proprietary</w:t>
            </w:r>
            <w:proofErr w:type="gramEnd"/>
            <w:r w:rsidRPr="005C3922">
              <w:rPr>
                <w:rFonts w:ascii="Franklin Gothic Book" w:hAnsi="Franklin Gothic Book"/>
                <w:sz w:val="22"/>
              </w:rPr>
              <w:t xml:space="preserve"> and other information for which Market Participants may agree to a higher standard of non-disclosure, which at their discretion, may be </w:t>
            </w:r>
            <w:proofErr w:type="spellStart"/>
            <w:r w:rsidRPr="005C3922">
              <w:rPr>
                <w:rFonts w:ascii="Franklin Gothic Book" w:hAnsi="Franklin Gothic Book"/>
                <w:sz w:val="22"/>
              </w:rPr>
              <w:t>formalised</w:t>
            </w:r>
            <w:proofErr w:type="spellEnd"/>
            <w:r w:rsidRPr="005C3922">
              <w:rPr>
                <w:rFonts w:ascii="Franklin Gothic Book" w:hAnsi="Franklin Gothic Book"/>
                <w:sz w:val="22"/>
              </w:rPr>
              <w:t xml:space="preserve"> in a written non-disclosure or similar confidentiality agreement.</w:t>
            </w:r>
          </w:p>
          <w:p w14:paraId="7209E0E0" w14:textId="36BD3942" w:rsidR="009811DB" w:rsidDel="003A0949" w:rsidRDefault="009811DB" w:rsidP="003A0949">
            <w:pPr>
              <w:pStyle w:val="ListParagraph"/>
              <w:ind w:left="0"/>
              <w:rPr>
                <w:del w:id="1515" w:author="Author"/>
                <w:rFonts w:ascii="Franklin Gothic Book" w:hAnsi="Franklin Gothic Book"/>
                <w:sz w:val="22"/>
              </w:rPr>
            </w:pPr>
          </w:p>
          <w:p w14:paraId="14E19FD7" w14:textId="144A64E2" w:rsidR="006D5E65" w:rsidDel="003A0949" w:rsidRDefault="006D5E65" w:rsidP="003A0949">
            <w:pPr>
              <w:pStyle w:val="ListParagraph"/>
              <w:ind w:left="0"/>
              <w:rPr>
                <w:del w:id="1516" w:author="Author"/>
                <w:rFonts w:ascii="Franklin Gothic Book" w:hAnsi="Franklin Gothic Book"/>
                <w:sz w:val="22"/>
              </w:rPr>
            </w:pPr>
          </w:p>
          <w:p w14:paraId="696BE26C" w14:textId="69E651CC" w:rsidR="00A266EB" w:rsidDel="003A0949" w:rsidRDefault="00A266EB" w:rsidP="003A0949">
            <w:pPr>
              <w:pStyle w:val="ListParagraph"/>
              <w:ind w:left="0"/>
              <w:rPr>
                <w:del w:id="1517" w:author="Author"/>
                <w:rFonts w:ascii="Franklin Gothic Book" w:hAnsi="Franklin Gothic Book"/>
                <w:sz w:val="22"/>
              </w:rPr>
            </w:pPr>
          </w:p>
          <w:p w14:paraId="0EE8FCDD" w14:textId="691BC545" w:rsidR="009811DB" w:rsidRPr="005C3922" w:rsidRDefault="009811DB" w:rsidP="003A0949">
            <w:pPr>
              <w:pStyle w:val="ListParagraph"/>
              <w:ind w:left="0"/>
              <w:rPr>
                <w:rFonts w:ascii="Franklin Gothic Book" w:hAnsi="Franklin Gothic Book"/>
                <w:sz w:val="22"/>
              </w:rPr>
            </w:pPr>
          </w:p>
        </w:tc>
      </w:tr>
      <w:tr w:rsidR="00F632EA" w14:paraId="54E36EF4" w14:textId="77777777" w:rsidTr="005C3922">
        <w:tc>
          <w:tcPr>
            <w:tcW w:w="2689" w:type="dxa"/>
          </w:tcPr>
          <w:p w14:paraId="0261986E" w14:textId="22812AA8"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Mark Up</w:t>
            </w:r>
          </w:p>
        </w:tc>
        <w:tc>
          <w:tcPr>
            <w:tcW w:w="6383" w:type="dxa"/>
          </w:tcPr>
          <w:p w14:paraId="75216A22"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 xml:space="preserve">The spread or charge that may be included in the final price of a transaction in order to compensate the Market Participant for a number of considerations, which might include risks taken, costs </w:t>
            </w:r>
            <w:proofErr w:type="gramStart"/>
            <w:r w:rsidRPr="005C3922">
              <w:rPr>
                <w:rFonts w:ascii="Franklin Gothic Book" w:hAnsi="Franklin Gothic Book"/>
                <w:sz w:val="22"/>
              </w:rPr>
              <w:t>incurred</w:t>
            </w:r>
            <w:proofErr w:type="gramEnd"/>
            <w:r w:rsidRPr="005C3922">
              <w:rPr>
                <w:rFonts w:ascii="Franklin Gothic Book" w:hAnsi="Franklin Gothic Book"/>
                <w:sz w:val="22"/>
              </w:rPr>
              <w:t xml:space="preserve"> and services rendered to a particular Client.</w:t>
            </w:r>
          </w:p>
          <w:p w14:paraId="1DF180B5" w14:textId="77777777" w:rsidR="00A266EB" w:rsidRPr="005C3922" w:rsidRDefault="00A266EB" w:rsidP="00495227">
            <w:pPr>
              <w:pStyle w:val="ListParagraph"/>
              <w:ind w:left="0"/>
              <w:rPr>
                <w:rFonts w:ascii="Franklin Gothic Book" w:hAnsi="Franklin Gothic Book"/>
                <w:sz w:val="22"/>
              </w:rPr>
            </w:pPr>
          </w:p>
        </w:tc>
      </w:tr>
      <w:tr w:rsidR="00F632EA" w14:paraId="05BF458C" w14:textId="77777777" w:rsidTr="005C3922">
        <w:tc>
          <w:tcPr>
            <w:tcW w:w="2689" w:type="dxa"/>
          </w:tcPr>
          <w:p w14:paraId="34246042"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lastRenderedPageBreak/>
              <w:t xml:space="preserve">Market </w:t>
            </w:r>
            <w:proofErr w:type="spellStart"/>
            <w:r w:rsidRPr="005C3922">
              <w:rPr>
                <w:rFonts w:ascii="Franklin Gothic Book" w:hAnsi="Franklin Gothic Book"/>
                <w:b/>
                <w:color w:val="2E74B5" w:themeColor="accent1" w:themeShade="BF"/>
                <w:sz w:val="22"/>
              </w:rPr>
              <w:t>Colour</w:t>
            </w:r>
            <w:proofErr w:type="spellEnd"/>
          </w:p>
        </w:tc>
        <w:tc>
          <w:tcPr>
            <w:tcW w:w="6383" w:type="dxa"/>
          </w:tcPr>
          <w:p w14:paraId="728D80BE"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A view shared by Market Participants on the general state of and trends in the market.</w:t>
            </w:r>
          </w:p>
          <w:p w14:paraId="3990DEC7" w14:textId="77777777" w:rsidR="00A266EB" w:rsidRPr="005C3922" w:rsidRDefault="00A266EB" w:rsidP="00495227">
            <w:pPr>
              <w:pStyle w:val="ListParagraph"/>
              <w:ind w:left="0"/>
              <w:rPr>
                <w:rFonts w:ascii="Franklin Gothic Book" w:hAnsi="Franklin Gothic Book"/>
                <w:sz w:val="22"/>
              </w:rPr>
            </w:pPr>
          </w:p>
        </w:tc>
      </w:tr>
      <w:tr w:rsidR="00F632EA" w14:paraId="7744B476" w14:textId="77777777" w:rsidTr="005C3922">
        <w:tc>
          <w:tcPr>
            <w:tcW w:w="2689" w:type="dxa"/>
          </w:tcPr>
          <w:p w14:paraId="15DBC9C1"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Market Maker</w:t>
            </w:r>
          </w:p>
        </w:tc>
        <w:tc>
          <w:tcPr>
            <w:tcW w:w="6383" w:type="dxa"/>
          </w:tcPr>
          <w:p w14:paraId="2BD7A5F0"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A Market Participant that has been granted the status of Market Maker by the LBMA.</w:t>
            </w:r>
          </w:p>
          <w:p w14:paraId="0B05C434" w14:textId="77777777" w:rsidR="00A266EB" w:rsidRPr="005C3922" w:rsidRDefault="00A266EB" w:rsidP="00495227">
            <w:pPr>
              <w:pStyle w:val="ListParagraph"/>
              <w:ind w:left="0"/>
              <w:rPr>
                <w:rFonts w:ascii="Franklin Gothic Book" w:hAnsi="Franklin Gothic Book"/>
                <w:sz w:val="22"/>
              </w:rPr>
            </w:pPr>
          </w:p>
        </w:tc>
      </w:tr>
      <w:tr w:rsidR="00F632EA" w14:paraId="0412218F" w14:textId="77777777" w:rsidTr="005C3922">
        <w:tc>
          <w:tcPr>
            <w:tcW w:w="2689" w:type="dxa"/>
          </w:tcPr>
          <w:p w14:paraId="21CC0E34"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Market Order</w:t>
            </w:r>
          </w:p>
        </w:tc>
        <w:tc>
          <w:tcPr>
            <w:tcW w:w="6383" w:type="dxa"/>
          </w:tcPr>
          <w:p w14:paraId="2C4993C5" w14:textId="79660E5C"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A counterparty instructs a Market Participant to execute a Precious Metals transaction at the current available level.</w:t>
            </w:r>
            <w:del w:id="1518" w:author="Author">
              <w:r w:rsidRPr="005C3922" w:rsidDel="00A67D6D">
                <w:rPr>
                  <w:rFonts w:ascii="Franklin Gothic Book" w:hAnsi="Franklin Gothic Book"/>
                  <w:sz w:val="22"/>
                </w:rPr>
                <w:delText xml:space="preserve">  </w:delText>
              </w:r>
            </w:del>
            <w:ins w:id="1519" w:author="Author">
              <w:r w:rsidR="00A67D6D">
                <w:rPr>
                  <w:rFonts w:ascii="Franklin Gothic Book" w:hAnsi="Franklin Gothic Book"/>
                  <w:sz w:val="22"/>
                </w:rPr>
                <w:t xml:space="preserve">  </w:t>
              </w:r>
            </w:ins>
            <w:r w:rsidRPr="005C3922">
              <w:rPr>
                <w:rFonts w:ascii="Franklin Gothic Book" w:hAnsi="Franklin Gothic Book"/>
                <w:sz w:val="22"/>
              </w:rPr>
              <w:t>A Market Order is placed without any limit price, and the entire order is executed at a fair and transparent price and in a reasonable time frame.</w:t>
            </w:r>
          </w:p>
          <w:p w14:paraId="1DB6ACDB" w14:textId="77777777" w:rsidR="00A266EB" w:rsidRPr="005C3922" w:rsidRDefault="00A266EB" w:rsidP="00495227">
            <w:pPr>
              <w:pStyle w:val="ListParagraph"/>
              <w:ind w:left="0"/>
              <w:rPr>
                <w:rFonts w:ascii="Franklin Gothic Book" w:hAnsi="Franklin Gothic Book"/>
                <w:sz w:val="22"/>
              </w:rPr>
            </w:pPr>
          </w:p>
        </w:tc>
      </w:tr>
      <w:tr w:rsidR="00F632EA" w14:paraId="592140C6" w14:textId="77777777" w:rsidTr="005C3922">
        <w:tc>
          <w:tcPr>
            <w:tcW w:w="2689" w:type="dxa"/>
          </w:tcPr>
          <w:p w14:paraId="469E0FD0"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Market Participant</w:t>
            </w:r>
          </w:p>
        </w:tc>
        <w:tc>
          <w:tcPr>
            <w:tcW w:w="6383" w:type="dxa"/>
          </w:tcPr>
          <w:p w14:paraId="0B949BB2" w14:textId="0432E6C8" w:rsidR="00A266EB" w:rsidRDefault="00235785" w:rsidP="00495227">
            <w:pPr>
              <w:pStyle w:val="ListParagraph"/>
              <w:ind w:left="0"/>
              <w:rPr>
                <w:ins w:id="1520" w:author="Author"/>
                <w:rFonts w:ascii="Franklin Gothic Book" w:hAnsi="Franklin Gothic Book"/>
                <w:sz w:val="22"/>
              </w:rPr>
            </w:pPr>
            <w:r w:rsidRPr="005C3922">
              <w:rPr>
                <w:rFonts w:ascii="Franklin Gothic Book" w:hAnsi="Franklin Gothic Book"/>
                <w:sz w:val="22"/>
              </w:rPr>
              <w:t>Entity participating in the wholesale Precious Metals market.</w:t>
            </w:r>
          </w:p>
          <w:p w14:paraId="33B4EDFD" w14:textId="3D1294B0" w:rsidR="00510A55" w:rsidDel="00624579" w:rsidRDefault="00510A55" w:rsidP="00495227">
            <w:pPr>
              <w:pStyle w:val="ListParagraph"/>
              <w:ind w:left="0"/>
              <w:rPr>
                <w:del w:id="1521" w:author="Author"/>
                <w:rFonts w:ascii="Franklin Gothic Book" w:hAnsi="Franklin Gothic Book"/>
                <w:sz w:val="22"/>
              </w:rPr>
            </w:pPr>
          </w:p>
          <w:p w14:paraId="38D1867D" w14:textId="023D7A97" w:rsidR="00A266EB" w:rsidRPr="005C3922" w:rsidRDefault="00A266EB" w:rsidP="00495227">
            <w:pPr>
              <w:pStyle w:val="ListParagraph"/>
              <w:ind w:left="0"/>
              <w:rPr>
                <w:rFonts w:ascii="Franklin Gothic Book" w:hAnsi="Franklin Gothic Book"/>
                <w:sz w:val="22"/>
              </w:rPr>
            </w:pPr>
          </w:p>
        </w:tc>
      </w:tr>
      <w:tr w:rsidR="00F632EA" w14:paraId="73CF32C5" w14:textId="77777777" w:rsidTr="005C3922">
        <w:tc>
          <w:tcPr>
            <w:tcW w:w="2689" w:type="dxa"/>
          </w:tcPr>
          <w:p w14:paraId="6BBEE430"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Personal Dealing</w:t>
            </w:r>
          </w:p>
        </w:tc>
        <w:tc>
          <w:tcPr>
            <w:tcW w:w="6383" w:type="dxa"/>
          </w:tcPr>
          <w:p w14:paraId="1544F3BC"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Where staff deal for their personal or indirect benefit (</w:t>
            </w:r>
            <w:proofErr w:type="gramStart"/>
            <w:r w:rsidRPr="005C3922">
              <w:rPr>
                <w:rFonts w:ascii="Franklin Gothic Book" w:hAnsi="Franklin Gothic Book"/>
                <w:sz w:val="22"/>
              </w:rPr>
              <w:t>e.g.</w:t>
            </w:r>
            <w:proofErr w:type="gramEnd"/>
            <w:r w:rsidRPr="005C3922">
              <w:rPr>
                <w:rFonts w:ascii="Franklin Gothic Book" w:hAnsi="Franklin Gothic Book"/>
                <w:sz w:val="22"/>
              </w:rPr>
              <w:t xml:space="preserve"> for their immediate family members or other close parties).</w:t>
            </w:r>
          </w:p>
          <w:p w14:paraId="11473529" w14:textId="77777777" w:rsidR="00A266EB" w:rsidRPr="005C3922" w:rsidRDefault="00A266EB" w:rsidP="00495227">
            <w:pPr>
              <w:pStyle w:val="ListParagraph"/>
              <w:ind w:left="0"/>
              <w:rPr>
                <w:rFonts w:ascii="Franklin Gothic Book" w:hAnsi="Franklin Gothic Book"/>
                <w:sz w:val="22"/>
              </w:rPr>
            </w:pPr>
          </w:p>
        </w:tc>
      </w:tr>
      <w:tr w:rsidR="00F632EA" w14:paraId="7843BA2E" w14:textId="77777777" w:rsidTr="005C3922">
        <w:tc>
          <w:tcPr>
            <w:tcW w:w="2689" w:type="dxa"/>
          </w:tcPr>
          <w:p w14:paraId="6EDB9757"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Precious Metals</w:t>
            </w:r>
          </w:p>
        </w:tc>
        <w:tc>
          <w:tcPr>
            <w:tcW w:w="6383" w:type="dxa"/>
          </w:tcPr>
          <w:p w14:paraId="7949D478"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In the context of this Code, this term refers to gold, silver, platinum, and platinum.</w:t>
            </w:r>
          </w:p>
          <w:p w14:paraId="20690724" w14:textId="77777777" w:rsidR="00A266EB" w:rsidRPr="005C3922" w:rsidRDefault="00A266EB" w:rsidP="00495227">
            <w:pPr>
              <w:pStyle w:val="ListParagraph"/>
              <w:ind w:left="0"/>
              <w:rPr>
                <w:rFonts w:ascii="Franklin Gothic Book" w:hAnsi="Franklin Gothic Book"/>
                <w:sz w:val="22"/>
              </w:rPr>
            </w:pPr>
          </w:p>
        </w:tc>
      </w:tr>
      <w:tr w:rsidR="00F632EA" w14:paraId="60D90910" w14:textId="77777777" w:rsidTr="005C3922">
        <w:tc>
          <w:tcPr>
            <w:tcW w:w="2689" w:type="dxa"/>
          </w:tcPr>
          <w:p w14:paraId="594A6933"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Precious Metals Code</w:t>
            </w:r>
          </w:p>
        </w:tc>
        <w:tc>
          <w:tcPr>
            <w:tcW w:w="6383" w:type="dxa"/>
          </w:tcPr>
          <w:p w14:paraId="16B2B859"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The global set of principles for good practice in the wholesale Precious Metals market.</w:t>
            </w:r>
          </w:p>
          <w:p w14:paraId="6156FA9B" w14:textId="77777777" w:rsidR="00A266EB" w:rsidRPr="005C3922" w:rsidRDefault="00A266EB" w:rsidP="00495227">
            <w:pPr>
              <w:pStyle w:val="ListParagraph"/>
              <w:ind w:left="0"/>
              <w:rPr>
                <w:rFonts w:ascii="Franklin Gothic Book" w:hAnsi="Franklin Gothic Book"/>
                <w:sz w:val="22"/>
              </w:rPr>
            </w:pPr>
          </w:p>
        </w:tc>
      </w:tr>
      <w:tr w:rsidR="00F632EA" w14:paraId="6E89932C" w14:textId="77777777" w:rsidTr="005C3922">
        <w:tc>
          <w:tcPr>
            <w:tcW w:w="2689" w:type="dxa"/>
          </w:tcPr>
          <w:p w14:paraId="013D9537"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Precious Metals Trading</w:t>
            </w:r>
          </w:p>
        </w:tc>
        <w:tc>
          <w:tcPr>
            <w:tcW w:w="6383" w:type="dxa"/>
          </w:tcPr>
          <w:p w14:paraId="32920FC3"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 xml:space="preserve">Can take various forms, including information relating to the past, present and future trading activity or positions of the Market Participant itself or its </w:t>
            </w:r>
            <w:proofErr w:type="gramStart"/>
            <w:r w:rsidRPr="005C3922">
              <w:rPr>
                <w:rFonts w:ascii="Franklin Gothic Book" w:hAnsi="Franklin Gothic Book"/>
                <w:sz w:val="22"/>
              </w:rPr>
              <w:t>Clients</w:t>
            </w:r>
            <w:proofErr w:type="gramEnd"/>
            <w:r w:rsidRPr="005C3922">
              <w:rPr>
                <w:rFonts w:ascii="Franklin Gothic Book" w:hAnsi="Franklin Gothic Book"/>
                <w:sz w:val="22"/>
              </w:rPr>
              <w:t>, as well as related information that is sensitive and is received in the course of such activity.</w:t>
            </w:r>
          </w:p>
          <w:p w14:paraId="287368D6" w14:textId="77777777" w:rsidR="00A266EB" w:rsidRPr="005C3922" w:rsidRDefault="00A266EB" w:rsidP="00495227">
            <w:pPr>
              <w:pStyle w:val="ListParagraph"/>
              <w:ind w:left="0"/>
              <w:rPr>
                <w:rFonts w:ascii="Franklin Gothic Book" w:hAnsi="Franklin Gothic Book"/>
                <w:sz w:val="22"/>
              </w:rPr>
            </w:pPr>
          </w:p>
        </w:tc>
      </w:tr>
      <w:tr w:rsidR="00F632EA" w14:paraId="7F883832" w14:textId="77777777" w:rsidTr="005C3922">
        <w:tc>
          <w:tcPr>
            <w:tcW w:w="2689" w:type="dxa"/>
          </w:tcPr>
          <w:p w14:paraId="2EDFF4BC"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Pre-Hedging</w:t>
            </w:r>
          </w:p>
        </w:tc>
        <w:tc>
          <w:tcPr>
            <w:tcW w:w="6383" w:type="dxa"/>
          </w:tcPr>
          <w:p w14:paraId="60BCA830"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Hedging of an expected Client transaction.</w:t>
            </w:r>
          </w:p>
          <w:p w14:paraId="408D15C0" w14:textId="77777777" w:rsidR="00A266EB" w:rsidRPr="005C3922" w:rsidRDefault="00A266EB" w:rsidP="00495227">
            <w:pPr>
              <w:pStyle w:val="ListParagraph"/>
              <w:ind w:left="0"/>
              <w:rPr>
                <w:rFonts w:ascii="Franklin Gothic Book" w:hAnsi="Franklin Gothic Book"/>
                <w:sz w:val="22"/>
              </w:rPr>
            </w:pPr>
          </w:p>
        </w:tc>
      </w:tr>
      <w:tr w:rsidR="00F632EA" w14:paraId="0D1C6595" w14:textId="77777777" w:rsidTr="005C3922">
        <w:tc>
          <w:tcPr>
            <w:tcW w:w="2689" w:type="dxa"/>
          </w:tcPr>
          <w:p w14:paraId="27E0C103"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Principal</w:t>
            </w:r>
          </w:p>
        </w:tc>
        <w:tc>
          <w:tcPr>
            <w:tcW w:w="6383" w:type="dxa"/>
          </w:tcPr>
          <w:p w14:paraId="74596AD3" w14:textId="77777777"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A Market Participant that transacts for its own account.</w:t>
            </w:r>
          </w:p>
          <w:p w14:paraId="25641F95" w14:textId="77777777" w:rsidR="00A266EB" w:rsidRPr="005C3922" w:rsidRDefault="00A266EB" w:rsidP="00495227">
            <w:pPr>
              <w:pStyle w:val="ListParagraph"/>
              <w:ind w:left="0"/>
              <w:rPr>
                <w:rFonts w:ascii="Franklin Gothic Book" w:hAnsi="Franklin Gothic Book"/>
                <w:sz w:val="22"/>
              </w:rPr>
            </w:pPr>
          </w:p>
        </w:tc>
      </w:tr>
      <w:tr w:rsidR="00F632EA" w14:paraId="31807115" w14:textId="77777777" w:rsidTr="005C3922">
        <w:tc>
          <w:tcPr>
            <w:tcW w:w="2689" w:type="dxa"/>
          </w:tcPr>
          <w:p w14:paraId="1571BF6D"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Responsible Sourcing</w:t>
            </w:r>
          </w:p>
        </w:tc>
        <w:tc>
          <w:tcPr>
            <w:tcW w:w="6383" w:type="dxa"/>
          </w:tcPr>
          <w:p w14:paraId="47C97836" w14:textId="5B41E398" w:rsidR="00A266EB" w:rsidRPr="005C3922" w:rsidRDefault="00235785" w:rsidP="00495227">
            <w:pPr>
              <w:pStyle w:val="ListParagraph"/>
              <w:ind w:left="0"/>
              <w:rPr>
                <w:rFonts w:ascii="Franklin Gothic Book" w:hAnsi="Franklin Gothic Book"/>
                <w:sz w:val="22"/>
              </w:rPr>
            </w:pPr>
            <w:r w:rsidRPr="00A266EB">
              <w:rPr>
                <w:rFonts w:ascii="Franklin Gothic Book" w:hAnsi="Franklin Gothic Book"/>
                <w:sz w:val="22"/>
              </w:rPr>
              <w:t>Responsible Sourcing requires Market Participants to have management systems and controls in place to address identified risks in the supply chain.</w:t>
            </w:r>
            <w:del w:id="1522" w:author="Author">
              <w:r w:rsidRPr="00A266EB" w:rsidDel="00A67D6D">
                <w:rPr>
                  <w:rFonts w:ascii="Franklin Gothic Book" w:hAnsi="Franklin Gothic Book"/>
                  <w:sz w:val="22"/>
                </w:rPr>
                <w:delText xml:space="preserve">  </w:delText>
              </w:r>
            </w:del>
            <w:ins w:id="1523" w:author="Author">
              <w:r w:rsidR="00A67D6D">
                <w:rPr>
                  <w:rFonts w:ascii="Franklin Gothic Book" w:hAnsi="Franklin Gothic Book"/>
                  <w:sz w:val="22"/>
                </w:rPr>
                <w:t xml:space="preserve">  </w:t>
              </w:r>
            </w:ins>
            <w:r w:rsidRPr="00A266EB">
              <w:rPr>
                <w:rFonts w:ascii="Franklin Gothic Book" w:hAnsi="Franklin Gothic Book"/>
                <w:sz w:val="22"/>
              </w:rPr>
              <w:t>This includes the LBMA Responsible Gold Guidance (RGG), based on the OECD Due Diligence Guidance, as well as the US and Swiss Know Your Client, Anti-Money Laundering and Combating Terrorist Financing regulations.</w:t>
            </w:r>
            <w:del w:id="1524" w:author="Author">
              <w:r w:rsidRPr="005C3922" w:rsidDel="009F5C55">
                <w:rPr>
                  <w:rFonts w:ascii="Franklin Gothic Book" w:hAnsi="Franklin Gothic Book"/>
                  <w:sz w:val="22"/>
                </w:rPr>
                <w:delText>.</w:delText>
              </w:r>
            </w:del>
          </w:p>
          <w:p w14:paraId="171591A0" w14:textId="77777777" w:rsidR="00A266EB" w:rsidRPr="005C3922" w:rsidRDefault="00A266EB" w:rsidP="00495227">
            <w:pPr>
              <w:pStyle w:val="ListParagraph"/>
              <w:ind w:left="0"/>
              <w:rPr>
                <w:rFonts w:ascii="Franklin Gothic Book" w:hAnsi="Franklin Gothic Book"/>
                <w:sz w:val="22"/>
              </w:rPr>
            </w:pPr>
          </w:p>
        </w:tc>
      </w:tr>
      <w:tr w:rsidR="00F632EA" w14:paraId="034E9F21" w14:textId="77777777" w:rsidTr="005C3922">
        <w:tc>
          <w:tcPr>
            <w:tcW w:w="2689" w:type="dxa"/>
          </w:tcPr>
          <w:p w14:paraId="277EF0D2" w14:textId="77777777" w:rsidR="00A266EB"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Stop Loss Orders</w:t>
            </w:r>
          </w:p>
        </w:tc>
        <w:tc>
          <w:tcPr>
            <w:tcW w:w="6383" w:type="dxa"/>
          </w:tcPr>
          <w:p w14:paraId="4BE978FD" w14:textId="14D8347A" w:rsidR="00A266EB"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A contingent order, which triggers a buy or sell order for a specified notional amount when a reference price has reached or passed a predefined trigger level.</w:t>
            </w:r>
            <w:del w:id="1525" w:author="Author">
              <w:r w:rsidRPr="005C3922" w:rsidDel="00A67D6D">
                <w:rPr>
                  <w:rFonts w:ascii="Franklin Gothic Book" w:hAnsi="Franklin Gothic Book"/>
                  <w:sz w:val="22"/>
                </w:rPr>
                <w:delText xml:space="preserve">  </w:delText>
              </w:r>
            </w:del>
            <w:ins w:id="1526" w:author="Author">
              <w:r w:rsidR="00A67D6D">
                <w:rPr>
                  <w:rFonts w:ascii="Franklin Gothic Book" w:hAnsi="Franklin Gothic Book"/>
                  <w:sz w:val="22"/>
                </w:rPr>
                <w:t xml:space="preserve">  </w:t>
              </w:r>
            </w:ins>
            <w:r w:rsidRPr="005C3922">
              <w:rPr>
                <w:rFonts w:ascii="Franklin Gothic Book" w:hAnsi="Franklin Gothic Book"/>
                <w:sz w:val="22"/>
              </w:rPr>
              <w:t>There are different variants of Stop Loss Orders, depending on the execution relationship between counterparties, reference price, trigger and nature of the triggered order.</w:t>
            </w:r>
            <w:del w:id="1527" w:author="Author">
              <w:r w:rsidRPr="005C3922" w:rsidDel="00A67D6D">
                <w:rPr>
                  <w:rFonts w:ascii="Franklin Gothic Book" w:hAnsi="Franklin Gothic Book"/>
                  <w:sz w:val="22"/>
                </w:rPr>
                <w:delText xml:space="preserve">  </w:delText>
              </w:r>
            </w:del>
            <w:ins w:id="1528" w:author="Author">
              <w:r w:rsidR="00A67D6D">
                <w:rPr>
                  <w:rFonts w:ascii="Franklin Gothic Book" w:hAnsi="Franklin Gothic Book"/>
                  <w:sz w:val="22"/>
                </w:rPr>
                <w:t xml:space="preserve">  </w:t>
              </w:r>
            </w:ins>
            <w:r w:rsidRPr="005C3922">
              <w:rPr>
                <w:rFonts w:ascii="Franklin Gothic Book" w:hAnsi="Franklin Gothic Book"/>
                <w:sz w:val="22"/>
              </w:rPr>
              <w:t>A series of parameters are required to fully define a Stop Loss Order, including the reference price, order amount, time period and trigger, etc.</w:t>
            </w:r>
            <w:del w:id="1529" w:author="Author">
              <w:r w:rsidRPr="005C3922" w:rsidDel="00A67D6D">
                <w:rPr>
                  <w:rFonts w:ascii="Franklin Gothic Book" w:hAnsi="Franklin Gothic Book"/>
                  <w:sz w:val="22"/>
                </w:rPr>
                <w:delText xml:space="preserve">  </w:delText>
              </w:r>
            </w:del>
            <w:ins w:id="1530" w:author="Author">
              <w:r w:rsidR="00A67D6D">
                <w:rPr>
                  <w:rFonts w:ascii="Franklin Gothic Book" w:hAnsi="Franklin Gothic Book"/>
                  <w:sz w:val="22"/>
                </w:rPr>
                <w:t xml:space="preserve">  </w:t>
              </w:r>
            </w:ins>
            <w:r w:rsidRPr="005C3922">
              <w:rPr>
                <w:rFonts w:ascii="Franklin Gothic Book" w:hAnsi="Franklin Gothic Book"/>
                <w:sz w:val="22"/>
              </w:rPr>
              <w:t>Inappropriately trading to trigger or defend Stop Losses or option barriers is prohibited.</w:t>
            </w:r>
          </w:p>
          <w:p w14:paraId="56D34D70" w14:textId="77777777" w:rsidR="00A266EB" w:rsidRPr="005C3922" w:rsidRDefault="00A266EB" w:rsidP="00495227">
            <w:pPr>
              <w:pStyle w:val="ListParagraph"/>
              <w:ind w:left="0"/>
              <w:rPr>
                <w:rFonts w:ascii="Franklin Gothic Book" w:hAnsi="Franklin Gothic Book"/>
                <w:sz w:val="22"/>
              </w:rPr>
            </w:pPr>
          </w:p>
        </w:tc>
      </w:tr>
    </w:tbl>
    <w:p w14:paraId="79BBD477" w14:textId="46489BF5" w:rsidR="00235753" w:rsidRPr="005C3922" w:rsidRDefault="00235753" w:rsidP="00495227">
      <w:pPr>
        <w:pStyle w:val="ListParagraph"/>
        <w:ind w:left="0"/>
        <w:rPr>
          <w:rFonts w:ascii="Franklin Gothic Book" w:hAnsi="Franklin Gothic Book"/>
          <w:sz w:val="20"/>
        </w:rPr>
      </w:pPr>
    </w:p>
    <w:p w14:paraId="6A93F2F3" w14:textId="77777777" w:rsidR="00235753" w:rsidRPr="005C3922" w:rsidRDefault="00235785">
      <w:pPr>
        <w:spacing w:line="259" w:lineRule="auto"/>
        <w:rPr>
          <w:rFonts w:ascii="Franklin Gothic Book" w:hAnsi="Franklin Gothic Book"/>
          <w:sz w:val="20"/>
        </w:rPr>
      </w:pPr>
      <w:r w:rsidRPr="005C3922">
        <w:rPr>
          <w:rFonts w:ascii="Franklin Gothic Book" w:hAnsi="Franklin Gothic Book"/>
          <w:sz w:val="20"/>
        </w:rPr>
        <w:br w:type="page"/>
      </w:r>
    </w:p>
    <w:p w14:paraId="64F0E449" w14:textId="6B361E55" w:rsidR="005A69A7" w:rsidRPr="005C3922" w:rsidRDefault="00235785" w:rsidP="00925D10">
      <w:pPr>
        <w:pStyle w:val="Heading1"/>
        <w:numPr>
          <w:ilvl w:val="0"/>
          <w:numId w:val="0"/>
        </w:numPr>
        <w:rPr>
          <w:rFonts w:ascii="Franklin Gothic Book" w:hAnsi="Franklin Gothic Book"/>
          <w:color w:val="000000"/>
          <w:sz w:val="32"/>
        </w:rPr>
      </w:pPr>
      <w:bookmarkStart w:id="1531" w:name="_Toc483401734"/>
      <w:r w:rsidRPr="005C3922">
        <w:rPr>
          <w:rFonts w:ascii="Franklin Gothic Book" w:hAnsi="Franklin Gothic Book"/>
          <w:sz w:val="32"/>
        </w:rPr>
        <w:lastRenderedPageBreak/>
        <w:t>Annex 3: Wholesale Precious Metals Spot, Forward and Deposits in Precious Metals Basic Market Definitions</w:t>
      </w:r>
      <w:bookmarkEnd w:id="1531"/>
    </w:p>
    <w:p w14:paraId="0872B5D1" w14:textId="1AAA3045" w:rsidR="005A69A7" w:rsidRPr="005C3922" w:rsidRDefault="005A69A7" w:rsidP="00495227">
      <w:pPr>
        <w:pStyle w:val="ListParagraph"/>
        <w:ind w:left="0"/>
        <w:rPr>
          <w:rFonts w:ascii="Franklin Gothic Book" w:hAnsi="Franklin Gothic Book"/>
          <w:b/>
          <w:color w:val="000000"/>
          <w:sz w:val="20"/>
        </w:rPr>
      </w:pPr>
    </w:p>
    <w:tbl>
      <w:tblPr>
        <w:tblStyle w:val="TableGrid"/>
        <w:tblW w:w="89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30"/>
        <w:gridCol w:w="6101"/>
      </w:tblGrid>
      <w:tr w:rsidR="00F632EA" w14:paraId="337EEC9D" w14:textId="77777777" w:rsidTr="002E7608">
        <w:tc>
          <w:tcPr>
            <w:tcW w:w="2830" w:type="dxa"/>
          </w:tcPr>
          <w:p w14:paraId="16DF7DE7"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Allocated Accounts</w:t>
            </w:r>
          </w:p>
        </w:tc>
        <w:tc>
          <w:tcPr>
            <w:tcW w:w="6101" w:type="dxa"/>
          </w:tcPr>
          <w:p w14:paraId="16EDD632" w14:textId="733E42F6" w:rsidR="00A113F7"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These accounts are opened when a customer requires metal to be physically segregated and needs a detailed list of bar weights and assets. The Client has full title to this metal, with the Dealer holding it on the Client’s behalf as custodian.</w:t>
            </w:r>
          </w:p>
          <w:p w14:paraId="3D3EF662" w14:textId="77777777" w:rsidR="00A113F7" w:rsidRPr="005C3922" w:rsidRDefault="00A113F7" w:rsidP="00E05CC1">
            <w:pPr>
              <w:pStyle w:val="ListParagraph"/>
              <w:ind w:left="0"/>
              <w:rPr>
                <w:rFonts w:ascii="Franklin Gothic Book" w:hAnsi="Franklin Gothic Book"/>
                <w:sz w:val="22"/>
              </w:rPr>
            </w:pPr>
          </w:p>
        </w:tc>
      </w:tr>
      <w:tr w:rsidR="00F632EA" w14:paraId="4207C56A" w14:textId="77777777" w:rsidTr="002E7608">
        <w:tc>
          <w:tcPr>
            <w:tcW w:w="2830" w:type="dxa"/>
          </w:tcPr>
          <w:p w14:paraId="274802CD"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Fine Content</w:t>
            </w:r>
          </w:p>
        </w:tc>
        <w:tc>
          <w:tcPr>
            <w:tcW w:w="6101" w:type="dxa"/>
          </w:tcPr>
          <w:p w14:paraId="10A03C0E" w14:textId="5580360A" w:rsidR="00A113F7" w:rsidRPr="005C3922" w:rsidRDefault="00235785" w:rsidP="00DD426A">
            <w:pPr>
              <w:pStyle w:val="ListParagraph"/>
              <w:ind w:left="0"/>
              <w:rPr>
                <w:rFonts w:ascii="Franklin Gothic Book" w:hAnsi="Franklin Gothic Book"/>
                <w:sz w:val="22"/>
              </w:rPr>
            </w:pPr>
            <w:r w:rsidRPr="005C3922">
              <w:rPr>
                <w:rFonts w:ascii="Franklin Gothic Book" w:hAnsi="Franklin Gothic Book"/>
                <w:sz w:val="22"/>
              </w:rPr>
              <w:t>Represents the actual quantity of Precious Metals in a bar.</w:t>
            </w:r>
            <w:del w:id="1532" w:author="Author">
              <w:r w:rsidRPr="005C3922" w:rsidDel="00A67D6D">
                <w:rPr>
                  <w:rFonts w:ascii="Franklin Gothic Book" w:hAnsi="Franklin Gothic Book"/>
                  <w:sz w:val="22"/>
                </w:rPr>
                <w:delText xml:space="preserve">  </w:delText>
              </w:r>
            </w:del>
            <w:ins w:id="1533" w:author="Author">
              <w:r w:rsidR="00A67D6D">
                <w:rPr>
                  <w:rFonts w:ascii="Franklin Gothic Book" w:hAnsi="Franklin Gothic Book"/>
                  <w:sz w:val="22"/>
                </w:rPr>
                <w:t xml:space="preserve">  </w:t>
              </w:r>
            </w:ins>
            <w:r w:rsidRPr="005C3922">
              <w:rPr>
                <w:rFonts w:ascii="Franklin Gothic Book" w:hAnsi="Franklin Gothic Book"/>
                <w:sz w:val="22"/>
              </w:rPr>
              <w:t>For example, a Good Delivery Bar may have a gross weight of 403.775 ounces.</w:t>
            </w:r>
            <w:del w:id="1534" w:author="Author">
              <w:r w:rsidRPr="005C3922" w:rsidDel="00A67D6D">
                <w:rPr>
                  <w:rFonts w:ascii="Franklin Gothic Book" w:hAnsi="Franklin Gothic Book"/>
                  <w:sz w:val="22"/>
                </w:rPr>
                <w:delText xml:space="preserve">  </w:delText>
              </w:r>
            </w:del>
            <w:ins w:id="1535" w:author="Author">
              <w:r w:rsidR="00A67D6D">
                <w:rPr>
                  <w:rFonts w:ascii="Franklin Gothic Book" w:hAnsi="Franklin Gothic Book"/>
                  <w:sz w:val="22"/>
                </w:rPr>
                <w:t xml:space="preserve">  </w:t>
              </w:r>
            </w:ins>
            <w:r w:rsidRPr="005C3922">
              <w:rPr>
                <w:rFonts w:ascii="Franklin Gothic Book" w:hAnsi="Franklin Gothic Book"/>
                <w:sz w:val="22"/>
              </w:rPr>
              <w:t xml:space="preserve">If it were of a fineness of say 996.4 fine, the fine </w:t>
            </w:r>
            <w:proofErr w:type="gramStart"/>
            <w:r w:rsidRPr="005C3922">
              <w:rPr>
                <w:rFonts w:ascii="Franklin Gothic Book" w:hAnsi="Franklin Gothic Book"/>
                <w:sz w:val="22"/>
              </w:rPr>
              <w:t>Gold</w:t>
            </w:r>
            <w:proofErr w:type="gramEnd"/>
            <w:r w:rsidRPr="005C3922">
              <w:rPr>
                <w:rFonts w:ascii="Franklin Gothic Book" w:hAnsi="Franklin Gothic Book"/>
                <w:sz w:val="22"/>
              </w:rPr>
              <w:t xml:space="preserve"> content or net we</w:t>
            </w:r>
            <w:r w:rsidR="00E27640">
              <w:rPr>
                <w:rFonts w:ascii="Franklin Gothic Book" w:hAnsi="Franklin Gothic Book"/>
                <w:sz w:val="22"/>
              </w:rPr>
              <w:t>ight of Gold would be 403.775 x </w:t>
            </w:r>
            <w:r w:rsidRPr="005C3922">
              <w:rPr>
                <w:rFonts w:ascii="Franklin Gothic Book" w:hAnsi="Franklin Gothic Book"/>
                <w:sz w:val="22"/>
              </w:rPr>
              <w:t>0.9964 = 402.321 fine ounces.</w:t>
            </w:r>
          </w:p>
          <w:p w14:paraId="6E2CA6CC" w14:textId="77777777" w:rsidR="00A113F7" w:rsidRPr="005C3922" w:rsidRDefault="00A113F7" w:rsidP="00495227">
            <w:pPr>
              <w:pStyle w:val="ListParagraph"/>
              <w:ind w:left="0"/>
              <w:rPr>
                <w:rFonts w:ascii="Franklin Gothic Book" w:hAnsi="Franklin Gothic Book"/>
                <w:b/>
                <w:sz w:val="22"/>
              </w:rPr>
            </w:pPr>
          </w:p>
        </w:tc>
      </w:tr>
      <w:tr w:rsidR="00F632EA" w14:paraId="1A749A8B" w14:textId="77777777" w:rsidTr="002E7608">
        <w:tc>
          <w:tcPr>
            <w:tcW w:w="2830" w:type="dxa"/>
          </w:tcPr>
          <w:p w14:paraId="3F2D3D2A"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Forwards</w:t>
            </w:r>
          </w:p>
        </w:tc>
        <w:tc>
          <w:tcPr>
            <w:tcW w:w="6101" w:type="dxa"/>
          </w:tcPr>
          <w:p w14:paraId="45903CF0" w14:textId="27E502A9" w:rsidR="00A113F7"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This could be for a simple purchase or sale of metal for settlement beyond spot, an outright forward or for forward swap transactions.</w:t>
            </w:r>
            <w:del w:id="1536" w:author="Author">
              <w:r w:rsidRPr="005C3922" w:rsidDel="00A67D6D">
                <w:rPr>
                  <w:rFonts w:ascii="Franklin Gothic Book" w:hAnsi="Franklin Gothic Book"/>
                  <w:sz w:val="22"/>
                </w:rPr>
                <w:delText xml:space="preserve">  </w:delText>
              </w:r>
            </w:del>
            <w:ins w:id="1537" w:author="Author">
              <w:r w:rsidR="00A67D6D">
                <w:rPr>
                  <w:rFonts w:ascii="Franklin Gothic Book" w:hAnsi="Franklin Gothic Book"/>
                  <w:sz w:val="22"/>
                </w:rPr>
                <w:t xml:space="preserve">  </w:t>
              </w:r>
            </w:ins>
            <w:r w:rsidRPr="005C3922">
              <w:rPr>
                <w:rFonts w:ascii="Franklin Gothic Book" w:hAnsi="Franklin Gothic Book"/>
                <w:sz w:val="22"/>
              </w:rPr>
              <w:t>Forward swaps are a simultaneous purchase and sale in which one leg of the transaction is generally for spot value and the other forward, conducted at an agreed differential to the spot leg of the deal.</w:t>
            </w:r>
            <w:del w:id="1538" w:author="Author">
              <w:r w:rsidRPr="005C3922" w:rsidDel="00A67D6D">
                <w:rPr>
                  <w:rFonts w:ascii="Franklin Gothic Book" w:hAnsi="Franklin Gothic Book"/>
                  <w:sz w:val="22"/>
                </w:rPr>
                <w:delText xml:space="preserve">  </w:delText>
              </w:r>
            </w:del>
            <w:ins w:id="1539" w:author="Author">
              <w:r w:rsidR="00A67D6D">
                <w:rPr>
                  <w:rFonts w:ascii="Franklin Gothic Book" w:hAnsi="Franklin Gothic Book"/>
                  <w:sz w:val="22"/>
                </w:rPr>
                <w:t xml:space="preserve">  </w:t>
              </w:r>
            </w:ins>
            <w:r w:rsidRPr="005C3922">
              <w:rPr>
                <w:rFonts w:ascii="Franklin Gothic Book" w:hAnsi="Franklin Gothic Book"/>
                <w:sz w:val="22"/>
              </w:rPr>
              <w:t>This leads to the terms “borrowing on the swap”, in the case where the spot is purchased and the forward sold, or “lending on the swap” where the spot is sold and the forward purchased, in order to differentiate from leasing metal.</w:t>
            </w:r>
          </w:p>
          <w:p w14:paraId="497EA45F" w14:textId="77777777" w:rsidR="00A113F7" w:rsidRPr="005C3922" w:rsidRDefault="00A113F7" w:rsidP="00E05CC1">
            <w:pPr>
              <w:pStyle w:val="ListParagraph"/>
              <w:ind w:left="0"/>
              <w:rPr>
                <w:rFonts w:ascii="Franklin Gothic Book" w:hAnsi="Franklin Gothic Book"/>
                <w:sz w:val="22"/>
              </w:rPr>
            </w:pPr>
          </w:p>
        </w:tc>
      </w:tr>
      <w:tr w:rsidR="00F632EA" w14:paraId="1BCC1552" w14:textId="77777777" w:rsidTr="002E7608">
        <w:tc>
          <w:tcPr>
            <w:tcW w:w="2830" w:type="dxa"/>
          </w:tcPr>
          <w:p w14:paraId="06598BA9" w14:textId="24A7E04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Leases</w:t>
            </w:r>
          </w:p>
        </w:tc>
        <w:tc>
          <w:tcPr>
            <w:tcW w:w="6101" w:type="dxa"/>
          </w:tcPr>
          <w:p w14:paraId="344F789C" w14:textId="77777777" w:rsidR="00A113F7"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 xml:space="preserve">Precious Metals may be placed on deposit, borrowed, </w:t>
            </w:r>
            <w:proofErr w:type="gramStart"/>
            <w:r w:rsidRPr="005C3922">
              <w:rPr>
                <w:rFonts w:ascii="Franklin Gothic Book" w:hAnsi="Franklin Gothic Book"/>
                <w:sz w:val="22"/>
              </w:rPr>
              <w:t>leased</w:t>
            </w:r>
            <w:proofErr w:type="gramEnd"/>
            <w:r w:rsidRPr="005C3922">
              <w:rPr>
                <w:rFonts w:ascii="Franklin Gothic Book" w:hAnsi="Franklin Gothic Book"/>
                <w:sz w:val="22"/>
              </w:rPr>
              <w:t xml:space="preserve"> or lent on unallocated or allocated terms. </w:t>
            </w:r>
          </w:p>
          <w:p w14:paraId="67D2C492" w14:textId="77777777" w:rsidR="00A113F7" w:rsidRPr="005C3922" w:rsidRDefault="00A113F7" w:rsidP="00E05CC1">
            <w:pPr>
              <w:pStyle w:val="ListParagraph"/>
              <w:ind w:left="0"/>
              <w:rPr>
                <w:rFonts w:ascii="Franklin Gothic Book" w:hAnsi="Franklin Gothic Book"/>
                <w:sz w:val="22"/>
              </w:rPr>
            </w:pPr>
          </w:p>
        </w:tc>
      </w:tr>
      <w:tr w:rsidR="00F632EA" w14:paraId="0BE42F6E" w14:textId="77777777" w:rsidTr="002E7608">
        <w:tc>
          <w:tcPr>
            <w:tcW w:w="2830" w:type="dxa"/>
          </w:tcPr>
          <w:p w14:paraId="7F5A9D10"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Loco London</w:t>
            </w:r>
          </w:p>
        </w:tc>
        <w:tc>
          <w:tcPr>
            <w:tcW w:w="6101" w:type="dxa"/>
          </w:tcPr>
          <w:p w14:paraId="52486A72" w14:textId="77777777" w:rsidR="00A113F7"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Refers to Precious Metals that are physically held in London and comply with LBMA or LPPM Good Delivery standards.</w:t>
            </w:r>
          </w:p>
          <w:p w14:paraId="3F28662A" w14:textId="77777777" w:rsidR="00A113F7" w:rsidRPr="005C3922" w:rsidRDefault="00A113F7" w:rsidP="00495227">
            <w:pPr>
              <w:pStyle w:val="ListParagraph"/>
              <w:ind w:left="0"/>
              <w:rPr>
                <w:rFonts w:ascii="Franklin Gothic Book" w:hAnsi="Franklin Gothic Book"/>
                <w:sz w:val="22"/>
              </w:rPr>
            </w:pPr>
          </w:p>
        </w:tc>
      </w:tr>
      <w:tr w:rsidR="00F632EA" w14:paraId="2907DC07" w14:textId="77777777" w:rsidTr="002E7608">
        <w:tc>
          <w:tcPr>
            <w:tcW w:w="2830" w:type="dxa"/>
          </w:tcPr>
          <w:p w14:paraId="4BFC3E17" w14:textId="77777777" w:rsidR="00A113F7" w:rsidRPr="005C3922" w:rsidRDefault="00235785" w:rsidP="00495227">
            <w:pPr>
              <w:pStyle w:val="ListParagraph"/>
              <w:ind w:left="0"/>
              <w:rPr>
                <w:rFonts w:ascii="Franklin Gothic Book" w:hAnsi="Franklin Gothic Book"/>
                <w:color w:val="2E74B5"/>
                <w:sz w:val="22"/>
                <w:lang w:val="en-GB"/>
              </w:rPr>
            </w:pPr>
            <w:r w:rsidRPr="005C3922">
              <w:rPr>
                <w:rFonts w:ascii="Franklin Gothic Book" w:hAnsi="Franklin Gothic Book"/>
                <w:b/>
                <w:color w:val="2E74B5" w:themeColor="accent1" w:themeShade="BF"/>
                <w:sz w:val="22"/>
              </w:rPr>
              <w:t>Loco Zurich</w:t>
            </w:r>
          </w:p>
        </w:tc>
        <w:tc>
          <w:tcPr>
            <w:tcW w:w="6101" w:type="dxa"/>
          </w:tcPr>
          <w:p w14:paraId="26E6DBDD" w14:textId="77777777" w:rsidR="00A113F7"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Refers to Precious Metals that are physically held in Zurich and comply with LBMA or LPPM Good Delivery standards.</w:t>
            </w:r>
          </w:p>
          <w:p w14:paraId="018D6928" w14:textId="77777777" w:rsidR="00A113F7" w:rsidRPr="005C3922" w:rsidRDefault="00A113F7" w:rsidP="00495227">
            <w:pPr>
              <w:pStyle w:val="ListParagraph"/>
              <w:ind w:left="0"/>
              <w:rPr>
                <w:rFonts w:ascii="Franklin Gothic Book" w:hAnsi="Franklin Gothic Book"/>
                <w:sz w:val="22"/>
              </w:rPr>
            </w:pPr>
          </w:p>
        </w:tc>
      </w:tr>
      <w:tr w:rsidR="00F632EA" w14:paraId="3B78977D" w14:textId="77777777" w:rsidTr="002E7608">
        <w:tc>
          <w:tcPr>
            <w:tcW w:w="2830" w:type="dxa"/>
          </w:tcPr>
          <w:p w14:paraId="6DE513BF"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Settlement and Delivery</w:t>
            </w:r>
          </w:p>
        </w:tc>
        <w:tc>
          <w:tcPr>
            <w:tcW w:w="6101" w:type="dxa"/>
          </w:tcPr>
          <w:p w14:paraId="083384DF" w14:textId="77777777" w:rsidR="00A113F7"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The basis for settlement and delivery of the Loco London quotation is for delivery of a standard Good Delivery Bar at the London vault nominated by the Dealer who made the sale.</w:t>
            </w:r>
          </w:p>
          <w:p w14:paraId="3B7D0381" w14:textId="77777777" w:rsidR="00A113F7" w:rsidRPr="005C3922" w:rsidRDefault="00A113F7" w:rsidP="00E05CC1">
            <w:pPr>
              <w:pStyle w:val="ListParagraph"/>
              <w:ind w:left="0"/>
              <w:rPr>
                <w:rFonts w:ascii="Franklin Gothic Book" w:hAnsi="Franklin Gothic Book"/>
                <w:sz w:val="22"/>
              </w:rPr>
            </w:pPr>
          </w:p>
          <w:p w14:paraId="45FC30F2" w14:textId="17A3D2B5" w:rsidR="00A113F7"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 xml:space="preserve">While settlement or payment for a transaction will generally be in US dollars over an account in a New York bank, delivery of metal against transactions in Gold and Silver are in made in </w:t>
            </w:r>
            <w:proofErr w:type="gramStart"/>
            <w:r w:rsidRPr="005C3922">
              <w:rPr>
                <w:rFonts w:ascii="Franklin Gothic Book" w:hAnsi="Franklin Gothic Book"/>
                <w:sz w:val="22"/>
              </w:rPr>
              <w:t>a number of</w:t>
            </w:r>
            <w:proofErr w:type="gramEnd"/>
            <w:r w:rsidRPr="005C3922">
              <w:rPr>
                <w:rFonts w:ascii="Franklin Gothic Book" w:hAnsi="Franklin Gothic Book"/>
                <w:sz w:val="22"/>
              </w:rPr>
              <w:t xml:space="preserve"> ways.</w:t>
            </w:r>
            <w:del w:id="1540" w:author="Author">
              <w:r w:rsidRPr="005C3922" w:rsidDel="00A67D6D">
                <w:rPr>
                  <w:rFonts w:ascii="Franklin Gothic Book" w:hAnsi="Franklin Gothic Book"/>
                  <w:sz w:val="22"/>
                </w:rPr>
                <w:delText xml:space="preserve">  </w:delText>
              </w:r>
            </w:del>
            <w:ins w:id="1541" w:author="Author">
              <w:r w:rsidR="00A67D6D">
                <w:rPr>
                  <w:rFonts w:ascii="Franklin Gothic Book" w:hAnsi="Franklin Gothic Book"/>
                  <w:sz w:val="22"/>
                </w:rPr>
                <w:t xml:space="preserve">  </w:t>
              </w:r>
            </w:ins>
            <w:r w:rsidRPr="005C3922">
              <w:rPr>
                <w:rFonts w:ascii="Franklin Gothic Book" w:hAnsi="Franklin Gothic Book"/>
                <w:sz w:val="22"/>
              </w:rPr>
              <w:t>These include physical delivery at the vault of the Dealer or elsewhere, by credit to an allocated or unallocated account with the Dealer or through the London Precious Metals Clearing to the unallocated account of any third party.</w:t>
            </w:r>
          </w:p>
          <w:p w14:paraId="76EE9FE2" w14:textId="77777777" w:rsidR="00A113F7" w:rsidRPr="005C3922" w:rsidRDefault="00A113F7" w:rsidP="00495227">
            <w:pPr>
              <w:pStyle w:val="ListParagraph"/>
              <w:ind w:left="0"/>
              <w:rPr>
                <w:rFonts w:ascii="Franklin Gothic Book" w:hAnsi="Franklin Gothic Book"/>
                <w:sz w:val="22"/>
              </w:rPr>
            </w:pPr>
          </w:p>
        </w:tc>
      </w:tr>
      <w:tr w:rsidR="00F632EA" w14:paraId="22995ACA" w14:textId="77777777" w:rsidTr="002E7608">
        <w:tc>
          <w:tcPr>
            <w:tcW w:w="2830" w:type="dxa"/>
          </w:tcPr>
          <w:p w14:paraId="1C586FF4"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The basic unit for delivery of Platinum and Palladium</w:t>
            </w:r>
          </w:p>
        </w:tc>
        <w:tc>
          <w:tcPr>
            <w:tcW w:w="6101" w:type="dxa"/>
          </w:tcPr>
          <w:p w14:paraId="07CB9971" w14:textId="77777777" w:rsidR="00A113F7" w:rsidRPr="005C3922" w:rsidRDefault="00235785" w:rsidP="00DD426A">
            <w:pPr>
              <w:pStyle w:val="ListParagraph"/>
              <w:ind w:left="0"/>
              <w:rPr>
                <w:rFonts w:ascii="Franklin Gothic Book" w:hAnsi="Franklin Gothic Book"/>
                <w:sz w:val="22"/>
              </w:rPr>
            </w:pPr>
            <w:r w:rsidRPr="005C3922">
              <w:rPr>
                <w:rFonts w:ascii="Franklin Gothic Book" w:hAnsi="Franklin Gothic Book"/>
                <w:sz w:val="22"/>
              </w:rPr>
              <w:t>The physical settlement of a Loco London/Zurich Platinum trade is a plate or ingot conforming to the following specifications:</w:t>
            </w:r>
          </w:p>
          <w:p w14:paraId="28CA4790" w14:textId="77777777" w:rsidR="00A113F7" w:rsidRPr="005C3922" w:rsidRDefault="00235785" w:rsidP="00DD426A">
            <w:pPr>
              <w:pStyle w:val="ListParagraph"/>
              <w:numPr>
                <w:ilvl w:val="0"/>
                <w:numId w:val="3"/>
              </w:numPr>
              <w:rPr>
                <w:rFonts w:ascii="Franklin Gothic Book" w:hAnsi="Franklin Gothic Book"/>
                <w:sz w:val="22"/>
              </w:rPr>
            </w:pPr>
            <w:r w:rsidRPr="005C3922">
              <w:rPr>
                <w:rFonts w:ascii="Franklin Gothic Book" w:hAnsi="Franklin Gothic Book"/>
                <w:sz w:val="22"/>
              </w:rPr>
              <w:t>Weight: minimum permitted weight is 1 kilogram (32.151 troy ounces</w:t>
            </w:r>
            <w:proofErr w:type="gramStart"/>
            <w:r w:rsidRPr="005C3922">
              <w:rPr>
                <w:rFonts w:ascii="Franklin Gothic Book" w:hAnsi="Franklin Gothic Book"/>
                <w:sz w:val="22"/>
              </w:rPr>
              <w:t>)</w:t>
            </w:r>
            <w:proofErr w:type="gramEnd"/>
            <w:r w:rsidRPr="005C3922">
              <w:rPr>
                <w:rFonts w:ascii="Franklin Gothic Book" w:hAnsi="Franklin Gothic Book"/>
                <w:sz w:val="22"/>
              </w:rPr>
              <w:t xml:space="preserve"> and the maximum permitted weight is 6 kilograms (192.904 troy ounces)</w:t>
            </w:r>
          </w:p>
          <w:p w14:paraId="73282C09" w14:textId="02D71DE8" w:rsidR="00A113F7" w:rsidRPr="005C3922" w:rsidRDefault="00235785" w:rsidP="00DD426A">
            <w:pPr>
              <w:pStyle w:val="ListParagraph"/>
              <w:numPr>
                <w:ilvl w:val="0"/>
                <w:numId w:val="3"/>
              </w:numPr>
              <w:rPr>
                <w:rFonts w:ascii="Franklin Gothic Book" w:hAnsi="Franklin Gothic Book"/>
                <w:sz w:val="22"/>
              </w:rPr>
            </w:pPr>
            <w:r w:rsidRPr="005C3922">
              <w:rPr>
                <w:rFonts w:ascii="Franklin Gothic Book" w:hAnsi="Franklin Gothic Book"/>
                <w:sz w:val="22"/>
              </w:rPr>
              <w:t xml:space="preserve">The gross weight of a plate or ingot if expressed in grams should be shown to one decimal place; if </w:t>
            </w:r>
            <w:r w:rsidRPr="005C3922">
              <w:rPr>
                <w:rFonts w:ascii="Franklin Gothic Book" w:hAnsi="Franklin Gothic Book"/>
                <w:sz w:val="22"/>
              </w:rPr>
              <w:lastRenderedPageBreak/>
              <w:t>expressed in kilograms shown to four decimal places; and if expressed in troy ounces shown to three decimal places.</w:t>
            </w:r>
            <w:del w:id="1542" w:author="Author">
              <w:r w:rsidRPr="005C3922" w:rsidDel="00A67D6D">
                <w:rPr>
                  <w:rFonts w:ascii="Franklin Gothic Book" w:hAnsi="Franklin Gothic Book"/>
                  <w:sz w:val="22"/>
                </w:rPr>
                <w:delText xml:space="preserve">  </w:delText>
              </w:r>
            </w:del>
            <w:ins w:id="1543" w:author="Author">
              <w:r w:rsidR="00A67D6D">
                <w:rPr>
                  <w:rFonts w:ascii="Franklin Gothic Book" w:hAnsi="Franklin Gothic Book"/>
                  <w:sz w:val="22"/>
                </w:rPr>
                <w:t xml:space="preserve">  </w:t>
              </w:r>
            </w:ins>
            <w:r w:rsidRPr="005C3922">
              <w:rPr>
                <w:rFonts w:ascii="Franklin Gothic Book" w:hAnsi="Franklin Gothic Book"/>
                <w:sz w:val="22"/>
              </w:rPr>
              <w:t>Weights should never be rounded up.</w:t>
            </w:r>
          </w:p>
          <w:p w14:paraId="672E5578" w14:textId="16CCEEFD" w:rsidR="00A113F7" w:rsidRPr="005C3922" w:rsidRDefault="00235785" w:rsidP="00DD426A">
            <w:pPr>
              <w:pStyle w:val="ListParagraph"/>
              <w:numPr>
                <w:ilvl w:val="0"/>
                <w:numId w:val="3"/>
              </w:numPr>
              <w:rPr>
                <w:rFonts w:ascii="Franklin Gothic Book" w:hAnsi="Franklin Gothic Book"/>
                <w:sz w:val="22"/>
              </w:rPr>
            </w:pPr>
            <w:r w:rsidRPr="005C3922">
              <w:rPr>
                <w:rFonts w:ascii="Franklin Gothic Book" w:hAnsi="Franklin Gothic Book"/>
                <w:sz w:val="22"/>
              </w:rPr>
              <w:t>Fineness: the minim</w:t>
            </w:r>
            <w:r w:rsidR="00E27640">
              <w:rPr>
                <w:rFonts w:ascii="Franklin Gothic Book" w:hAnsi="Franklin Gothic Book"/>
                <w:sz w:val="22"/>
              </w:rPr>
              <w:t>um acceptable fineness is 99.95 </w:t>
            </w:r>
            <w:r w:rsidRPr="005C3922">
              <w:rPr>
                <w:rFonts w:ascii="Franklin Gothic Book" w:hAnsi="Franklin Gothic Book"/>
                <w:sz w:val="22"/>
              </w:rPr>
              <w:t>per cent.</w:t>
            </w:r>
          </w:p>
          <w:p w14:paraId="7791D4B3" w14:textId="77777777" w:rsidR="00A113F7" w:rsidRPr="005C3922" w:rsidRDefault="00A113F7" w:rsidP="00495227">
            <w:pPr>
              <w:pStyle w:val="ListParagraph"/>
              <w:ind w:left="0"/>
              <w:rPr>
                <w:rFonts w:ascii="Franklin Gothic Book" w:hAnsi="Franklin Gothic Book"/>
                <w:b/>
                <w:sz w:val="22"/>
              </w:rPr>
            </w:pPr>
          </w:p>
          <w:p w14:paraId="3099DDC0" w14:textId="77777777" w:rsidR="00A113F7" w:rsidRPr="005C3922" w:rsidRDefault="00235785" w:rsidP="00DD426A">
            <w:pPr>
              <w:rPr>
                <w:rFonts w:ascii="Franklin Gothic Book" w:hAnsi="Franklin Gothic Book"/>
                <w:sz w:val="22"/>
              </w:rPr>
            </w:pPr>
            <w:r w:rsidRPr="005C3922">
              <w:rPr>
                <w:rFonts w:ascii="Franklin Gothic Book" w:hAnsi="Franklin Gothic Book"/>
                <w:sz w:val="22"/>
              </w:rPr>
              <w:t>The physical settlement of a Loco London/Zurich Palladium trade is a plate or ingot conforming to the following specifications:</w:t>
            </w:r>
          </w:p>
          <w:p w14:paraId="19DCD902" w14:textId="77777777" w:rsidR="00A113F7" w:rsidRPr="005C3922" w:rsidRDefault="00235785" w:rsidP="00DD426A">
            <w:pPr>
              <w:pStyle w:val="ListParagraph"/>
              <w:numPr>
                <w:ilvl w:val="0"/>
                <w:numId w:val="4"/>
              </w:numPr>
              <w:rPr>
                <w:rFonts w:ascii="Franklin Gothic Book" w:hAnsi="Franklin Gothic Book"/>
                <w:sz w:val="22"/>
              </w:rPr>
            </w:pPr>
            <w:r w:rsidRPr="005C3922">
              <w:rPr>
                <w:rFonts w:ascii="Franklin Gothic Book" w:hAnsi="Franklin Gothic Book"/>
                <w:sz w:val="22"/>
              </w:rPr>
              <w:t>Weight: minimum permitted weight is 1 kilogram (32.151 troy ounces</w:t>
            </w:r>
            <w:proofErr w:type="gramStart"/>
            <w:r w:rsidRPr="005C3922">
              <w:rPr>
                <w:rFonts w:ascii="Franklin Gothic Book" w:hAnsi="Franklin Gothic Book"/>
                <w:sz w:val="22"/>
              </w:rPr>
              <w:t>)</w:t>
            </w:r>
            <w:proofErr w:type="gramEnd"/>
            <w:r w:rsidRPr="005C3922">
              <w:rPr>
                <w:rFonts w:ascii="Franklin Gothic Book" w:hAnsi="Franklin Gothic Book"/>
                <w:sz w:val="22"/>
              </w:rPr>
              <w:t xml:space="preserve"> and the maximum permitted weight is 6 kilograms (192.904 troy ounces)</w:t>
            </w:r>
          </w:p>
          <w:p w14:paraId="487DD56D" w14:textId="11A310F2" w:rsidR="00A113F7" w:rsidRPr="005C3922" w:rsidRDefault="00235785" w:rsidP="00DD426A">
            <w:pPr>
              <w:pStyle w:val="ListParagraph"/>
              <w:numPr>
                <w:ilvl w:val="0"/>
                <w:numId w:val="4"/>
              </w:numPr>
              <w:rPr>
                <w:rFonts w:ascii="Franklin Gothic Book" w:hAnsi="Franklin Gothic Book"/>
                <w:sz w:val="22"/>
              </w:rPr>
            </w:pPr>
            <w:r w:rsidRPr="005C3922">
              <w:rPr>
                <w:rFonts w:ascii="Franklin Gothic Book" w:hAnsi="Franklin Gothic Book"/>
                <w:sz w:val="22"/>
              </w:rPr>
              <w:t>The gross weight of a plate or ingot if expressed in grams should be shown to one decimal place; if expressed in kilograms shown to four decimal places; and if expressed in troy ounces shown to three decimal places.</w:t>
            </w:r>
            <w:del w:id="1544" w:author="Author">
              <w:r w:rsidRPr="005C3922" w:rsidDel="00A67D6D">
                <w:rPr>
                  <w:rFonts w:ascii="Franklin Gothic Book" w:hAnsi="Franklin Gothic Book"/>
                  <w:sz w:val="22"/>
                </w:rPr>
                <w:delText xml:space="preserve">  </w:delText>
              </w:r>
            </w:del>
            <w:ins w:id="1545" w:author="Author">
              <w:r w:rsidR="00A67D6D">
                <w:rPr>
                  <w:rFonts w:ascii="Franklin Gothic Book" w:hAnsi="Franklin Gothic Book"/>
                  <w:sz w:val="22"/>
                </w:rPr>
                <w:t xml:space="preserve">  </w:t>
              </w:r>
            </w:ins>
            <w:r w:rsidRPr="005C3922">
              <w:rPr>
                <w:rFonts w:ascii="Franklin Gothic Book" w:hAnsi="Franklin Gothic Book"/>
                <w:sz w:val="22"/>
              </w:rPr>
              <w:t>Weights should never be rounded up.</w:t>
            </w:r>
          </w:p>
          <w:p w14:paraId="1E719D2D" w14:textId="79ECD732" w:rsidR="00A113F7" w:rsidRPr="005C3922" w:rsidRDefault="00235785" w:rsidP="00DD426A">
            <w:pPr>
              <w:pStyle w:val="ListParagraph"/>
              <w:numPr>
                <w:ilvl w:val="0"/>
                <w:numId w:val="4"/>
              </w:numPr>
              <w:rPr>
                <w:rFonts w:ascii="Franklin Gothic Book" w:hAnsi="Franklin Gothic Book"/>
                <w:sz w:val="22"/>
              </w:rPr>
            </w:pPr>
            <w:r w:rsidRPr="005C3922">
              <w:rPr>
                <w:rFonts w:ascii="Franklin Gothic Book" w:hAnsi="Franklin Gothic Book"/>
                <w:sz w:val="22"/>
              </w:rPr>
              <w:t>Fineness: the minim</w:t>
            </w:r>
            <w:r w:rsidR="00E27640">
              <w:rPr>
                <w:rFonts w:ascii="Franklin Gothic Book" w:hAnsi="Franklin Gothic Book"/>
                <w:sz w:val="22"/>
              </w:rPr>
              <w:t>um acceptable fineness is 99.95 </w:t>
            </w:r>
            <w:r w:rsidRPr="005C3922">
              <w:rPr>
                <w:rFonts w:ascii="Franklin Gothic Book" w:hAnsi="Franklin Gothic Book"/>
                <w:sz w:val="22"/>
              </w:rPr>
              <w:t>per cent.</w:t>
            </w:r>
          </w:p>
          <w:p w14:paraId="07A79461" w14:textId="77777777" w:rsidR="00A113F7" w:rsidRPr="005C3922" w:rsidRDefault="00A113F7" w:rsidP="00DD426A">
            <w:pPr>
              <w:pStyle w:val="ListParagraph"/>
              <w:ind w:left="0"/>
              <w:rPr>
                <w:rFonts w:ascii="Franklin Gothic Book" w:hAnsi="Franklin Gothic Book"/>
                <w:sz w:val="22"/>
              </w:rPr>
            </w:pPr>
          </w:p>
          <w:p w14:paraId="42F3F639" w14:textId="77777777" w:rsidR="00A113F7" w:rsidRPr="005C3922" w:rsidRDefault="00235785" w:rsidP="00DD426A">
            <w:pPr>
              <w:pStyle w:val="ListParagraph"/>
              <w:ind w:left="0"/>
              <w:rPr>
                <w:rFonts w:ascii="Franklin Gothic Book" w:hAnsi="Franklin Gothic Book"/>
                <w:sz w:val="22"/>
              </w:rPr>
            </w:pPr>
            <w:r w:rsidRPr="005C3922">
              <w:rPr>
                <w:rFonts w:ascii="Franklin Gothic Book" w:hAnsi="Franklin Gothic Book"/>
                <w:sz w:val="22"/>
              </w:rPr>
              <w:t>Both Platinum and Palladium Good Delivery plates and ingots must conform to the specifications for Good Delivery set by the London Platinum and Palladium Market Association (LPPM).</w:t>
            </w:r>
          </w:p>
          <w:p w14:paraId="2439D043" w14:textId="77777777" w:rsidR="00A113F7" w:rsidRPr="005C3922" w:rsidRDefault="00A113F7" w:rsidP="00495227">
            <w:pPr>
              <w:pStyle w:val="ListParagraph"/>
              <w:ind w:left="0"/>
              <w:rPr>
                <w:rFonts w:ascii="Franklin Gothic Book" w:hAnsi="Franklin Gothic Book"/>
                <w:b/>
                <w:sz w:val="22"/>
              </w:rPr>
            </w:pPr>
          </w:p>
          <w:p w14:paraId="58F74EDD" w14:textId="77777777" w:rsidR="00A113F7" w:rsidRPr="005C3922" w:rsidRDefault="00A113F7" w:rsidP="00495227">
            <w:pPr>
              <w:pStyle w:val="ListParagraph"/>
              <w:ind w:left="0"/>
              <w:rPr>
                <w:rFonts w:ascii="Franklin Gothic Book" w:hAnsi="Franklin Gothic Book"/>
                <w:b/>
                <w:sz w:val="22"/>
              </w:rPr>
            </w:pPr>
          </w:p>
        </w:tc>
      </w:tr>
      <w:tr w:rsidR="00F632EA" w14:paraId="421FE3ED" w14:textId="77777777" w:rsidTr="002E7608">
        <w:tc>
          <w:tcPr>
            <w:tcW w:w="2830" w:type="dxa"/>
          </w:tcPr>
          <w:p w14:paraId="703CBD70"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lastRenderedPageBreak/>
              <w:t>The London Good Delivery (LGD) Lists</w:t>
            </w:r>
          </w:p>
        </w:tc>
        <w:tc>
          <w:tcPr>
            <w:tcW w:w="6101" w:type="dxa"/>
          </w:tcPr>
          <w:p w14:paraId="653C6B85" w14:textId="6C86CE94" w:rsidR="00A113F7"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 xml:space="preserve">These are the lists, maintained by the LBMA for Gold and Silver, and by the LPPM for Platinum and Palladium, of refiners of Precious Metals whose standards of production and assaying are such that their bars are acceptable in settlement against transactions conducted between LBMA/LPPM </w:t>
            </w:r>
            <w:ins w:id="1546" w:author="Author">
              <w:r w:rsidR="007F4587">
                <w:rPr>
                  <w:rFonts w:ascii="Franklin Gothic Book" w:hAnsi="Franklin Gothic Book"/>
                  <w:sz w:val="22"/>
                </w:rPr>
                <w:t>M</w:t>
              </w:r>
            </w:ins>
            <w:del w:id="1547" w:author="Author">
              <w:r w:rsidRPr="005C3922">
                <w:rPr>
                  <w:rFonts w:ascii="Franklin Gothic Book" w:hAnsi="Franklin Gothic Book"/>
                  <w:sz w:val="22"/>
                </w:rPr>
                <w:delText>m</w:delText>
              </w:r>
            </w:del>
            <w:r w:rsidRPr="005C3922">
              <w:rPr>
                <w:rFonts w:ascii="Franklin Gothic Book" w:hAnsi="Franklin Gothic Book"/>
                <w:sz w:val="22"/>
              </w:rPr>
              <w:t>embers and with their Clients.</w:t>
            </w:r>
            <w:del w:id="1548" w:author="Author">
              <w:r w:rsidRPr="005C3922" w:rsidDel="00A67D6D">
                <w:rPr>
                  <w:rFonts w:ascii="Franklin Gothic Book" w:hAnsi="Franklin Gothic Book"/>
                  <w:sz w:val="22"/>
                </w:rPr>
                <w:delText xml:space="preserve">  </w:delText>
              </w:r>
            </w:del>
            <w:ins w:id="1549" w:author="Author">
              <w:r w:rsidR="00A67D6D">
                <w:rPr>
                  <w:rFonts w:ascii="Franklin Gothic Book" w:hAnsi="Franklin Gothic Book"/>
                  <w:sz w:val="22"/>
                </w:rPr>
                <w:t xml:space="preserve">  </w:t>
              </w:r>
            </w:ins>
            <w:r w:rsidRPr="005C3922">
              <w:rPr>
                <w:rFonts w:ascii="Franklin Gothic Book" w:hAnsi="Franklin Gothic Book"/>
                <w:sz w:val="22"/>
              </w:rPr>
              <w:t>The lists are widely accepted as the international Benchmark, providing the reliable standard for bars traded and delivered around the world.</w:t>
            </w:r>
            <w:del w:id="1550" w:author="Author">
              <w:r w:rsidRPr="005C3922" w:rsidDel="00A67D6D">
                <w:rPr>
                  <w:rFonts w:ascii="Franklin Gothic Book" w:hAnsi="Franklin Gothic Book"/>
                  <w:sz w:val="22"/>
                </w:rPr>
                <w:delText xml:space="preserve">  </w:delText>
              </w:r>
            </w:del>
            <w:ins w:id="1551" w:author="Author">
              <w:r w:rsidR="00A67D6D">
                <w:rPr>
                  <w:rFonts w:ascii="Franklin Gothic Book" w:hAnsi="Franklin Gothic Book"/>
                  <w:sz w:val="22"/>
                </w:rPr>
                <w:t xml:space="preserve">  </w:t>
              </w:r>
            </w:ins>
            <w:r w:rsidRPr="005C3922">
              <w:rPr>
                <w:rFonts w:ascii="Franklin Gothic Book" w:hAnsi="Franklin Gothic Book"/>
                <w:sz w:val="22"/>
              </w:rPr>
              <w:t>Assessment of applications for inclusion in the lists, together with their ongoing maintenance, is one of the core functions of the LBMA/LPPM.</w:t>
            </w:r>
          </w:p>
          <w:p w14:paraId="59F5B4A4" w14:textId="77777777" w:rsidR="00A113F7" w:rsidRPr="005C3922" w:rsidRDefault="00A113F7" w:rsidP="00495227">
            <w:pPr>
              <w:pStyle w:val="ListParagraph"/>
              <w:ind w:left="0"/>
              <w:rPr>
                <w:rFonts w:ascii="Franklin Gothic Book" w:hAnsi="Franklin Gothic Book"/>
                <w:b/>
                <w:sz w:val="22"/>
              </w:rPr>
            </w:pPr>
          </w:p>
        </w:tc>
      </w:tr>
      <w:tr w:rsidR="00F632EA" w14:paraId="39A02045" w14:textId="77777777" w:rsidTr="002E7608">
        <w:tc>
          <w:tcPr>
            <w:tcW w:w="2830" w:type="dxa"/>
          </w:tcPr>
          <w:p w14:paraId="5C77C799"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The Troy Ounce</w:t>
            </w:r>
          </w:p>
        </w:tc>
        <w:tc>
          <w:tcPr>
            <w:tcW w:w="6101" w:type="dxa"/>
          </w:tcPr>
          <w:p w14:paraId="7A3123E0" w14:textId="1B1CAF4B" w:rsidR="00A113F7"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The traditional unit of weight used for Precious Metals.</w:t>
            </w:r>
            <w:del w:id="1552" w:author="Author">
              <w:r w:rsidRPr="005C3922" w:rsidDel="00A67D6D">
                <w:rPr>
                  <w:rFonts w:ascii="Franklin Gothic Book" w:hAnsi="Franklin Gothic Book"/>
                  <w:sz w:val="22"/>
                </w:rPr>
                <w:delText xml:space="preserve">  </w:delText>
              </w:r>
            </w:del>
            <w:ins w:id="1553" w:author="Author">
              <w:r w:rsidR="00A67D6D">
                <w:rPr>
                  <w:rFonts w:ascii="Franklin Gothic Book" w:hAnsi="Franklin Gothic Book"/>
                  <w:sz w:val="22"/>
                </w:rPr>
                <w:t xml:space="preserve">  </w:t>
              </w:r>
            </w:ins>
            <w:r w:rsidRPr="005C3922">
              <w:rPr>
                <w:rFonts w:ascii="Franklin Gothic Book" w:hAnsi="Franklin Gothic Book"/>
                <w:sz w:val="22"/>
              </w:rPr>
              <w:t>One troy ounce is equal to 1.0971428 ounces avoirdupois.</w:t>
            </w:r>
            <w:del w:id="1554" w:author="Author">
              <w:r w:rsidRPr="005C3922" w:rsidDel="00A67D6D">
                <w:rPr>
                  <w:rFonts w:ascii="Franklin Gothic Book" w:hAnsi="Franklin Gothic Book"/>
                  <w:sz w:val="22"/>
                </w:rPr>
                <w:delText xml:space="preserve">  </w:delText>
              </w:r>
            </w:del>
            <w:ins w:id="1555" w:author="Author">
              <w:r w:rsidR="00A67D6D">
                <w:rPr>
                  <w:rFonts w:ascii="Franklin Gothic Book" w:hAnsi="Franklin Gothic Book"/>
                  <w:sz w:val="22"/>
                </w:rPr>
                <w:t xml:space="preserve">  </w:t>
              </w:r>
            </w:ins>
            <w:r w:rsidRPr="005C3922">
              <w:rPr>
                <w:rFonts w:ascii="Franklin Gothic Book" w:hAnsi="Franklin Gothic Book"/>
                <w:sz w:val="22"/>
              </w:rPr>
              <w:t>The accepted conversion factors between troy and metric are that one kilogram equals 32.15</w:t>
            </w:r>
            <w:r w:rsidR="00E27640">
              <w:rPr>
                <w:rFonts w:ascii="Franklin Gothic Book" w:hAnsi="Franklin Gothic Book"/>
                <w:sz w:val="22"/>
              </w:rPr>
              <w:t>07465 Troy Ounces, and one Troy </w:t>
            </w:r>
            <w:r w:rsidRPr="005C3922">
              <w:rPr>
                <w:rFonts w:ascii="Franklin Gothic Book" w:hAnsi="Franklin Gothic Book"/>
                <w:sz w:val="22"/>
              </w:rPr>
              <w:t>Ounce equals 31.1034768 grams.</w:t>
            </w:r>
          </w:p>
          <w:p w14:paraId="4A3A4CC6" w14:textId="77777777" w:rsidR="00A113F7" w:rsidRPr="005C3922" w:rsidRDefault="00A113F7" w:rsidP="00495227">
            <w:pPr>
              <w:pStyle w:val="ListParagraph"/>
              <w:ind w:left="0"/>
              <w:rPr>
                <w:rFonts w:ascii="Franklin Gothic Book" w:hAnsi="Franklin Gothic Book"/>
                <w:b/>
                <w:sz w:val="22"/>
              </w:rPr>
            </w:pPr>
          </w:p>
        </w:tc>
      </w:tr>
      <w:tr w:rsidR="00F632EA" w14:paraId="28355027" w14:textId="77777777" w:rsidTr="002E7608">
        <w:tc>
          <w:tcPr>
            <w:tcW w:w="2830" w:type="dxa"/>
          </w:tcPr>
          <w:p w14:paraId="4F02D6D3" w14:textId="77777777" w:rsidR="00A113F7" w:rsidRPr="005C3922" w:rsidRDefault="00235785" w:rsidP="00DD426A">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The unit for delivery of Gold</w:t>
            </w:r>
          </w:p>
        </w:tc>
        <w:tc>
          <w:tcPr>
            <w:tcW w:w="6101" w:type="dxa"/>
          </w:tcPr>
          <w:p w14:paraId="3AF83BBD" w14:textId="0CD08CBB" w:rsidR="00A113F7"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The London Good Delivery Gold Bar.</w:t>
            </w:r>
            <w:del w:id="1556" w:author="Author">
              <w:r w:rsidRPr="005C3922" w:rsidDel="00A67D6D">
                <w:rPr>
                  <w:rFonts w:ascii="Franklin Gothic Book" w:hAnsi="Franklin Gothic Book"/>
                  <w:sz w:val="22"/>
                </w:rPr>
                <w:delText xml:space="preserve">  </w:delText>
              </w:r>
            </w:del>
            <w:ins w:id="1557" w:author="Author">
              <w:r w:rsidR="00A67D6D">
                <w:rPr>
                  <w:rFonts w:ascii="Franklin Gothic Book" w:hAnsi="Franklin Gothic Book"/>
                  <w:sz w:val="22"/>
                </w:rPr>
                <w:t xml:space="preserve">  </w:t>
              </w:r>
            </w:ins>
            <w:r w:rsidRPr="005C3922">
              <w:rPr>
                <w:rFonts w:ascii="Franklin Gothic Book" w:hAnsi="Franklin Gothic Book"/>
                <w:sz w:val="22"/>
              </w:rPr>
              <w:t xml:space="preserve">This must have a minimum fineness of 995 parts per thousand and must have a </w:t>
            </w:r>
            <w:proofErr w:type="gramStart"/>
            <w:r w:rsidRPr="005C3922">
              <w:rPr>
                <w:rFonts w:ascii="Franklin Gothic Book" w:hAnsi="Franklin Gothic Book"/>
                <w:sz w:val="22"/>
              </w:rPr>
              <w:t>Gold</w:t>
            </w:r>
            <w:proofErr w:type="gramEnd"/>
            <w:r w:rsidRPr="005C3922">
              <w:rPr>
                <w:rFonts w:ascii="Franklin Gothic Book" w:hAnsi="Franklin Gothic Book"/>
                <w:sz w:val="22"/>
              </w:rPr>
              <w:t xml:space="preserve"> content of not less than 350 and at most 430 fine troy ounces. The gross troy ounce weight is rounded down to the net lowest 0.025 troy ounce interval, but the weight in fine troy ounces is expressed to three decimal places as calculated.</w:t>
            </w:r>
            <w:del w:id="1558" w:author="Author">
              <w:r w:rsidRPr="005C3922" w:rsidDel="00A67D6D">
                <w:rPr>
                  <w:rFonts w:ascii="Franklin Gothic Book" w:hAnsi="Franklin Gothic Book"/>
                  <w:sz w:val="22"/>
                </w:rPr>
                <w:delText xml:space="preserve">  </w:delText>
              </w:r>
            </w:del>
            <w:ins w:id="1559" w:author="Author">
              <w:r w:rsidR="00A67D6D">
                <w:rPr>
                  <w:rFonts w:ascii="Franklin Gothic Book" w:hAnsi="Franklin Gothic Book"/>
                  <w:sz w:val="22"/>
                </w:rPr>
                <w:t xml:space="preserve">  </w:t>
              </w:r>
            </w:ins>
            <w:r w:rsidRPr="005C3922">
              <w:rPr>
                <w:rFonts w:ascii="Franklin Gothic Book" w:hAnsi="Franklin Gothic Book"/>
                <w:sz w:val="22"/>
              </w:rPr>
              <w:t>Bars are generally close to 400 ounces or 12.5 kilograms.</w:t>
            </w:r>
          </w:p>
          <w:p w14:paraId="60188864" w14:textId="77777777" w:rsidR="00A113F7" w:rsidRPr="005C3922" w:rsidRDefault="00A113F7" w:rsidP="00495227">
            <w:pPr>
              <w:pStyle w:val="ListParagraph"/>
              <w:ind w:left="0"/>
              <w:rPr>
                <w:rFonts w:ascii="Franklin Gothic Book" w:hAnsi="Franklin Gothic Book"/>
                <w:b/>
                <w:sz w:val="22"/>
              </w:rPr>
            </w:pPr>
          </w:p>
        </w:tc>
      </w:tr>
      <w:tr w:rsidR="00F632EA" w14:paraId="4F542FAA" w14:textId="77777777" w:rsidTr="002E7608">
        <w:tc>
          <w:tcPr>
            <w:tcW w:w="2830" w:type="dxa"/>
          </w:tcPr>
          <w:p w14:paraId="2050AA42" w14:textId="77777777" w:rsidR="00A113F7"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The unit for delivery of Silver</w:t>
            </w:r>
          </w:p>
        </w:tc>
        <w:tc>
          <w:tcPr>
            <w:tcW w:w="6101" w:type="dxa"/>
          </w:tcPr>
          <w:p w14:paraId="51A06165" w14:textId="39362DF9" w:rsidR="00A113F7" w:rsidRPr="005C3922" w:rsidRDefault="00235785" w:rsidP="00DD426A">
            <w:pPr>
              <w:pStyle w:val="ListParagraph"/>
              <w:ind w:left="0"/>
              <w:rPr>
                <w:rFonts w:ascii="Franklin Gothic Book" w:hAnsi="Franklin Gothic Book"/>
                <w:sz w:val="22"/>
              </w:rPr>
            </w:pPr>
            <w:r w:rsidRPr="005C3922">
              <w:rPr>
                <w:rFonts w:ascii="Franklin Gothic Book" w:hAnsi="Franklin Gothic Book"/>
                <w:sz w:val="22"/>
              </w:rPr>
              <w:t>The London Good Delivery Silver Bar.</w:t>
            </w:r>
            <w:del w:id="1560" w:author="Author">
              <w:r w:rsidRPr="005C3922" w:rsidDel="00A67D6D">
                <w:rPr>
                  <w:rFonts w:ascii="Franklin Gothic Book" w:hAnsi="Franklin Gothic Book"/>
                  <w:sz w:val="22"/>
                </w:rPr>
                <w:delText xml:space="preserve">  </w:delText>
              </w:r>
            </w:del>
            <w:ins w:id="1561" w:author="Author">
              <w:r w:rsidR="00A67D6D">
                <w:rPr>
                  <w:rFonts w:ascii="Franklin Gothic Book" w:hAnsi="Franklin Gothic Book"/>
                  <w:sz w:val="22"/>
                </w:rPr>
                <w:t xml:space="preserve">  </w:t>
              </w:r>
            </w:ins>
            <w:r w:rsidRPr="005C3922">
              <w:rPr>
                <w:rFonts w:ascii="Franklin Gothic Book" w:hAnsi="Franklin Gothic Book"/>
                <w:sz w:val="22"/>
              </w:rPr>
              <w:t>This must be of a minimum fineness of 999 parts per thousand and, for bars produced after 1 January 20</w:t>
            </w:r>
            <w:r w:rsidR="00E27640">
              <w:rPr>
                <w:rFonts w:ascii="Franklin Gothic Book" w:hAnsi="Franklin Gothic Book"/>
                <w:sz w:val="22"/>
              </w:rPr>
              <w:t>00, weigh between 750 and 1,100 </w:t>
            </w:r>
            <w:r w:rsidRPr="005C3922">
              <w:rPr>
                <w:rFonts w:ascii="Franklin Gothic Book" w:hAnsi="Franklin Gothic Book"/>
                <w:sz w:val="22"/>
              </w:rPr>
              <w:t>ounces.</w:t>
            </w:r>
            <w:del w:id="1562" w:author="Author">
              <w:r w:rsidRPr="005C3922" w:rsidDel="00A67D6D">
                <w:rPr>
                  <w:rFonts w:ascii="Franklin Gothic Book" w:hAnsi="Franklin Gothic Book"/>
                  <w:sz w:val="22"/>
                </w:rPr>
                <w:delText xml:space="preserve">  </w:delText>
              </w:r>
            </w:del>
            <w:ins w:id="1563" w:author="Author">
              <w:r w:rsidR="00A67D6D">
                <w:rPr>
                  <w:rFonts w:ascii="Franklin Gothic Book" w:hAnsi="Franklin Gothic Book"/>
                  <w:sz w:val="22"/>
                </w:rPr>
                <w:t xml:space="preserve">  </w:t>
              </w:r>
            </w:ins>
            <w:r w:rsidRPr="005C3922">
              <w:rPr>
                <w:rFonts w:ascii="Franklin Gothic Book" w:hAnsi="Franklin Gothic Book"/>
                <w:sz w:val="22"/>
              </w:rPr>
              <w:t>Bars produced prior to 1 January 2000 must weigh between 500 and 1,250 ounces.</w:t>
            </w:r>
            <w:del w:id="1564" w:author="Author">
              <w:r w:rsidRPr="005C3922" w:rsidDel="00A67D6D">
                <w:rPr>
                  <w:rFonts w:ascii="Franklin Gothic Book" w:hAnsi="Franklin Gothic Book"/>
                  <w:sz w:val="22"/>
                </w:rPr>
                <w:delText xml:space="preserve">  </w:delText>
              </w:r>
            </w:del>
            <w:ins w:id="1565" w:author="Author">
              <w:r w:rsidR="00A67D6D">
                <w:rPr>
                  <w:rFonts w:ascii="Franklin Gothic Book" w:hAnsi="Franklin Gothic Book"/>
                  <w:sz w:val="22"/>
                </w:rPr>
                <w:t xml:space="preserve">  </w:t>
              </w:r>
            </w:ins>
            <w:r w:rsidRPr="005C3922">
              <w:rPr>
                <w:rFonts w:ascii="Franklin Gothic Book" w:hAnsi="Franklin Gothic Book"/>
                <w:sz w:val="22"/>
              </w:rPr>
              <w:t xml:space="preserve">The weight of bars </w:t>
            </w:r>
            <w:r w:rsidRPr="005C3922">
              <w:rPr>
                <w:rFonts w:ascii="Franklin Gothic Book" w:hAnsi="Franklin Gothic Book"/>
                <w:sz w:val="22"/>
              </w:rPr>
              <w:lastRenderedPageBreak/>
              <w:t xml:space="preserve">must be expressed in multiples of 0.1 of an </w:t>
            </w:r>
            <w:proofErr w:type="gramStart"/>
            <w:r w:rsidRPr="005C3922">
              <w:rPr>
                <w:rFonts w:ascii="Franklin Gothic Book" w:hAnsi="Franklin Gothic Book"/>
                <w:sz w:val="22"/>
              </w:rPr>
              <w:t>ounce</w:t>
            </w:r>
            <w:proofErr w:type="gramEnd"/>
            <w:r w:rsidRPr="005C3922">
              <w:rPr>
                <w:rFonts w:ascii="Franklin Gothic Book" w:hAnsi="Franklin Gothic Book"/>
                <w:sz w:val="22"/>
              </w:rPr>
              <w:t>.</w:t>
            </w:r>
            <w:del w:id="1566" w:author="Author">
              <w:r w:rsidRPr="005C3922" w:rsidDel="00A67D6D">
                <w:rPr>
                  <w:rFonts w:ascii="Franklin Gothic Book" w:hAnsi="Franklin Gothic Book"/>
                  <w:sz w:val="22"/>
                </w:rPr>
                <w:delText xml:space="preserve">  </w:delText>
              </w:r>
            </w:del>
            <w:ins w:id="1567" w:author="Author">
              <w:r w:rsidR="00A67D6D">
                <w:rPr>
                  <w:rFonts w:ascii="Franklin Gothic Book" w:hAnsi="Franklin Gothic Book"/>
                  <w:sz w:val="22"/>
                </w:rPr>
                <w:t xml:space="preserve">  </w:t>
              </w:r>
            </w:ins>
            <w:r w:rsidRPr="005C3922">
              <w:rPr>
                <w:rFonts w:ascii="Franklin Gothic Book" w:hAnsi="Franklin Gothic Book"/>
                <w:sz w:val="22"/>
              </w:rPr>
              <w:t>Bars generally weigh around 1,000 ounces.</w:t>
            </w:r>
          </w:p>
          <w:p w14:paraId="10C53B1B" w14:textId="77777777" w:rsidR="00A113F7" w:rsidRPr="005C3922" w:rsidRDefault="00A113F7" w:rsidP="00DD426A">
            <w:pPr>
              <w:pStyle w:val="ListParagraph"/>
              <w:ind w:left="0"/>
              <w:rPr>
                <w:rFonts w:ascii="Franklin Gothic Book" w:hAnsi="Franklin Gothic Book"/>
                <w:sz w:val="22"/>
              </w:rPr>
            </w:pPr>
          </w:p>
          <w:p w14:paraId="7979455C" w14:textId="2CFD63F1" w:rsidR="00A113F7" w:rsidRPr="005C3922" w:rsidRDefault="00235785" w:rsidP="00DD426A">
            <w:pPr>
              <w:pStyle w:val="ListParagraph"/>
              <w:ind w:left="0"/>
              <w:rPr>
                <w:rFonts w:ascii="Franklin Gothic Book" w:hAnsi="Franklin Gothic Book"/>
                <w:sz w:val="22"/>
              </w:rPr>
            </w:pPr>
            <w:r w:rsidRPr="005C3922">
              <w:rPr>
                <w:rFonts w:ascii="Franklin Gothic Book" w:hAnsi="Franklin Gothic Book"/>
                <w:sz w:val="22"/>
              </w:rPr>
              <w:t>Both Gold and Silver Good Delivery Bars must conform to the specifications for Good Delivery set by the London Bul</w:t>
            </w:r>
            <w:r w:rsidR="00A266EB">
              <w:rPr>
                <w:rFonts w:ascii="Franklin Gothic Book" w:hAnsi="Franklin Gothic Book"/>
                <w:sz w:val="22"/>
              </w:rPr>
              <w:t>lion Market Association (LBMA).</w:t>
            </w:r>
          </w:p>
          <w:p w14:paraId="3C66D05C" w14:textId="77777777" w:rsidR="00A113F7" w:rsidRPr="005C3922" w:rsidRDefault="00A113F7" w:rsidP="00495227">
            <w:pPr>
              <w:pStyle w:val="ListParagraph"/>
              <w:ind w:left="0"/>
              <w:rPr>
                <w:rFonts w:ascii="Franklin Gothic Book" w:hAnsi="Franklin Gothic Book"/>
                <w:b/>
                <w:sz w:val="22"/>
              </w:rPr>
            </w:pPr>
          </w:p>
        </w:tc>
      </w:tr>
      <w:tr w:rsidR="00F632EA" w14:paraId="2604D2B2" w14:textId="77777777" w:rsidTr="002E7608">
        <w:tc>
          <w:tcPr>
            <w:tcW w:w="2830" w:type="dxa"/>
          </w:tcPr>
          <w:p w14:paraId="5490F052" w14:textId="561366EC" w:rsidR="00A266EB" w:rsidRPr="005C3922" w:rsidRDefault="00235785" w:rsidP="00495227">
            <w:pPr>
              <w:pStyle w:val="ListParagraph"/>
              <w:ind w:left="0"/>
              <w:rPr>
                <w:rFonts w:ascii="Franklin Gothic Book" w:hAnsi="Franklin Gothic Book"/>
                <w:b/>
                <w:color w:val="2E74B5"/>
              </w:rPr>
            </w:pPr>
            <w:r>
              <w:rPr>
                <w:rFonts w:ascii="Franklin Gothic Book" w:hAnsi="Franklin Gothic Book"/>
                <w:b/>
                <w:color w:val="2E74B5" w:themeColor="accent1" w:themeShade="BF"/>
                <w:sz w:val="22"/>
              </w:rPr>
              <w:lastRenderedPageBreak/>
              <w:t>Unallocated Accounts</w:t>
            </w:r>
          </w:p>
        </w:tc>
        <w:tc>
          <w:tcPr>
            <w:tcW w:w="6101" w:type="dxa"/>
          </w:tcPr>
          <w:p w14:paraId="5A0AE66D" w14:textId="3C0A26D1" w:rsidR="00A266EB" w:rsidRPr="00620498" w:rsidRDefault="00235785" w:rsidP="00620498">
            <w:pPr>
              <w:pStyle w:val="ListParagraph"/>
              <w:ind w:left="34"/>
              <w:rPr>
                <w:rFonts w:ascii="Franklin Gothic Book" w:hAnsi="Franklin Gothic Book"/>
                <w:sz w:val="22"/>
                <w:szCs w:val="22"/>
              </w:rPr>
            </w:pPr>
            <w:r w:rsidRPr="00620498">
              <w:rPr>
                <w:rFonts w:ascii="Franklin Gothic Book" w:hAnsi="Franklin Gothic Book"/>
                <w:sz w:val="22"/>
                <w:szCs w:val="22"/>
              </w:rPr>
              <w:t xml:space="preserve">This reflects a debit or credit over an account, and the account holder has a claim on the general pool of metal held by its clearer – rather than a specific bar. Therefore, a credit balance on an account means that the owner of the metal has credit exposure to the institution where the account is held. This is the most convenient, cheapest, and </w:t>
            </w:r>
            <w:proofErr w:type="gramStart"/>
            <w:r w:rsidRPr="00620498">
              <w:rPr>
                <w:rFonts w:ascii="Franklin Gothic Book" w:hAnsi="Franklin Gothic Book"/>
                <w:sz w:val="22"/>
                <w:szCs w:val="22"/>
              </w:rPr>
              <w:t>most commonly used</w:t>
            </w:r>
            <w:proofErr w:type="gramEnd"/>
            <w:r w:rsidRPr="00620498">
              <w:rPr>
                <w:rFonts w:ascii="Franklin Gothic Book" w:hAnsi="Franklin Gothic Book"/>
                <w:sz w:val="22"/>
                <w:szCs w:val="22"/>
              </w:rPr>
              <w:t xml:space="preserve"> method of holding metal.</w:t>
            </w:r>
          </w:p>
          <w:p w14:paraId="57605760" w14:textId="326EA70A" w:rsidR="00257A7C" w:rsidRPr="00620498" w:rsidRDefault="00257A7C" w:rsidP="00DD426A">
            <w:pPr>
              <w:pStyle w:val="ListParagraph"/>
              <w:ind w:left="0"/>
              <w:rPr>
                <w:rFonts w:ascii="Franklin Gothic Book" w:hAnsi="Franklin Gothic Book"/>
                <w:sz w:val="20"/>
              </w:rPr>
            </w:pPr>
          </w:p>
        </w:tc>
      </w:tr>
    </w:tbl>
    <w:p w14:paraId="2F880889" w14:textId="77777777" w:rsidR="00D73EE7" w:rsidRPr="005C3922" w:rsidRDefault="00235785">
      <w:pPr>
        <w:spacing w:line="259" w:lineRule="auto"/>
        <w:rPr>
          <w:rFonts w:ascii="Franklin Gothic Book" w:eastAsiaTheme="majorEastAsia" w:hAnsi="Franklin Gothic Book" w:cstheme="majorBidi"/>
          <w:bCs/>
          <w:sz w:val="32"/>
          <w:szCs w:val="36"/>
        </w:rPr>
      </w:pPr>
      <w:r w:rsidRPr="005C3922">
        <w:rPr>
          <w:rFonts w:ascii="Franklin Gothic Book" w:hAnsi="Franklin Gothic Book"/>
          <w:sz w:val="20"/>
        </w:rPr>
        <w:br w:type="page"/>
      </w:r>
    </w:p>
    <w:p w14:paraId="51CAFB25" w14:textId="67291E9B" w:rsidR="005A69A7" w:rsidRPr="005C3922" w:rsidRDefault="00235785" w:rsidP="00925D10">
      <w:pPr>
        <w:pStyle w:val="Heading1"/>
        <w:numPr>
          <w:ilvl w:val="0"/>
          <w:numId w:val="0"/>
        </w:numPr>
        <w:ind w:left="432" w:hanging="432"/>
        <w:rPr>
          <w:rFonts w:ascii="Franklin Gothic Book" w:hAnsi="Franklin Gothic Book"/>
          <w:color w:val="000000"/>
          <w:sz w:val="32"/>
        </w:rPr>
      </w:pPr>
      <w:bookmarkStart w:id="1568" w:name="_Toc483401735"/>
      <w:r w:rsidRPr="005C3922">
        <w:rPr>
          <w:rFonts w:ascii="Franklin Gothic Book" w:hAnsi="Franklin Gothic Book"/>
          <w:sz w:val="32"/>
        </w:rPr>
        <w:lastRenderedPageBreak/>
        <w:t>A</w:t>
      </w:r>
      <w:r w:rsidR="00D34AE3" w:rsidRPr="005C3922">
        <w:rPr>
          <w:rFonts w:ascii="Franklin Gothic Book" w:hAnsi="Franklin Gothic Book"/>
          <w:sz w:val="32"/>
        </w:rPr>
        <w:t>nnex</w:t>
      </w:r>
      <w:r w:rsidRPr="005C3922">
        <w:rPr>
          <w:rFonts w:ascii="Franklin Gothic Book" w:hAnsi="Franklin Gothic Book"/>
          <w:sz w:val="32"/>
        </w:rPr>
        <w:t xml:space="preserve"> 4: </w:t>
      </w:r>
      <w:r w:rsidR="00E672C8" w:rsidRPr="005C3922">
        <w:rPr>
          <w:rFonts w:ascii="Franklin Gothic Book" w:hAnsi="Franklin Gothic Book"/>
          <w:sz w:val="32"/>
        </w:rPr>
        <w:t>Precious Metals Market Conventions</w:t>
      </w:r>
      <w:bookmarkEnd w:id="1568"/>
    </w:p>
    <w:p w14:paraId="73118C43" w14:textId="7F6E1FFA" w:rsidR="005A69A7" w:rsidRPr="005C3922" w:rsidRDefault="005A69A7" w:rsidP="00495227">
      <w:pPr>
        <w:pStyle w:val="ListParagraph"/>
        <w:ind w:left="0"/>
        <w:rPr>
          <w:rFonts w:ascii="Franklin Gothic Book" w:hAnsi="Franklin Gothic Book"/>
          <w:b/>
          <w:color w:val="000000"/>
          <w:sz w:val="20"/>
        </w:rPr>
      </w:pPr>
    </w:p>
    <w:tbl>
      <w:tblPr>
        <w:tblStyle w:val="TableGrid"/>
        <w:tblW w:w="9072"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10"/>
        <w:gridCol w:w="6662"/>
      </w:tblGrid>
      <w:tr w:rsidR="00F632EA" w14:paraId="78174BD7" w14:textId="77777777" w:rsidTr="000D5522">
        <w:tc>
          <w:tcPr>
            <w:tcW w:w="2410" w:type="dxa"/>
          </w:tcPr>
          <w:p w14:paraId="2F1E861C" w14:textId="1206E3B3" w:rsidR="00E05CC1"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Quoting Conventions</w:t>
            </w:r>
          </w:p>
        </w:tc>
        <w:tc>
          <w:tcPr>
            <w:tcW w:w="6662" w:type="dxa"/>
          </w:tcPr>
          <w:p w14:paraId="72F017C1" w14:textId="6E8E749C" w:rsidR="00E05CC1" w:rsidRPr="005C3922" w:rsidRDefault="00235785" w:rsidP="00495227">
            <w:pPr>
              <w:pStyle w:val="ListParagraph"/>
              <w:ind w:left="0"/>
              <w:rPr>
                <w:rFonts w:ascii="Franklin Gothic Book" w:hAnsi="Franklin Gothic Book"/>
                <w:sz w:val="22"/>
              </w:rPr>
            </w:pPr>
            <w:r w:rsidRPr="005C3922">
              <w:rPr>
                <w:rFonts w:ascii="Franklin Gothic Book" w:hAnsi="Franklin Gothic Book"/>
                <w:sz w:val="22"/>
              </w:rPr>
              <w:t>Prices are expressed in US dollars per fine troy ounce for Gold and per troy ounce for Silver.</w:t>
            </w:r>
            <w:del w:id="1569" w:author="Author">
              <w:r w:rsidRPr="005C3922" w:rsidDel="00A67D6D">
                <w:rPr>
                  <w:rFonts w:ascii="Franklin Gothic Book" w:hAnsi="Franklin Gothic Book"/>
                  <w:sz w:val="22"/>
                </w:rPr>
                <w:delText xml:space="preserve">  </w:delText>
              </w:r>
            </w:del>
            <w:ins w:id="1570" w:author="Author">
              <w:r w:rsidR="00A67D6D">
                <w:rPr>
                  <w:rFonts w:ascii="Franklin Gothic Book" w:hAnsi="Franklin Gothic Book"/>
                  <w:sz w:val="22"/>
                </w:rPr>
                <w:t xml:space="preserve">  </w:t>
              </w:r>
            </w:ins>
            <w:r w:rsidRPr="005C3922">
              <w:rPr>
                <w:rFonts w:ascii="Franklin Gothic Book" w:hAnsi="Franklin Gothic Book"/>
                <w:sz w:val="22"/>
              </w:rPr>
              <w:t>Prices against other currencies or in units of weight other than troy ounces are available on request.</w:t>
            </w:r>
          </w:p>
          <w:p w14:paraId="410BADCC" w14:textId="347B22BA" w:rsidR="00E05CC1" w:rsidRPr="005C3922" w:rsidRDefault="00E05CC1" w:rsidP="00495227">
            <w:pPr>
              <w:pStyle w:val="ListParagraph"/>
              <w:ind w:left="0"/>
              <w:rPr>
                <w:rFonts w:ascii="Franklin Gothic Book" w:hAnsi="Franklin Gothic Book"/>
                <w:b/>
                <w:sz w:val="22"/>
              </w:rPr>
            </w:pPr>
          </w:p>
        </w:tc>
      </w:tr>
      <w:tr w:rsidR="00F632EA" w14:paraId="443AFEBE" w14:textId="77777777" w:rsidTr="000D5522">
        <w:tc>
          <w:tcPr>
            <w:tcW w:w="2410" w:type="dxa"/>
          </w:tcPr>
          <w:p w14:paraId="30C5640D" w14:textId="3D16ECF1" w:rsidR="00E05CC1"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Marketable Amounts</w:t>
            </w:r>
          </w:p>
        </w:tc>
        <w:tc>
          <w:tcPr>
            <w:tcW w:w="6662" w:type="dxa"/>
          </w:tcPr>
          <w:p w14:paraId="50ECDDA1" w14:textId="6A1C65A0"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In the spot market, the standard dealing amounts between Market Makers are 5,000 fine ounces in Gold and 100,000 ounces in Silver.</w:t>
            </w:r>
            <w:del w:id="1571" w:author="Author">
              <w:r w:rsidRPr="005C3922" w:rsidDel="00A67D6D">
                <w:rPr>
                  <w:rFonts w:ascii="Franklin Gothic Book" w:hAnsi="Franklin Gothic Book"/>
                  <w:sz w:val="22"/>
                </w:rPr>
                <w:delText xml:space="preserve">  </w:delText>
              </w:r>
            </w:del>
            <w:ins w:id="1572" w:author="Author">
              <w:r w:rsidR="00A67D6D">
                <w:rPr>
                  <w:rFonts w:ascii="Franklin Gothic Book" w:hAnsi="Franklin Gothic Book"/>
                  <w:sz w:val="22"/>
                </w:rPr>
                <w:t xml:space="preserve">  </w:t>
              </w:r>
            </w:ins>
            <w:r w:rsidRPr="005C3922">
              <w:rPr>
                <w:rFonts w:ascii="Franklin Gothic Book" w:hAnsi="Franklin Gothic Book"/>
                <w:sz w:val="22"/>
              </w:rPr>
              <w:t>The usual minimum size of a transaction is 2,000 troy ounces for Gold and 50,000 troy ounces for Silver, while Dealers are willing to offer competitive prices for much larger volumes for Clients.</w:t>
            </w:r>
          </w:p>
          <w:p w14:paraId="29FF3DC9" w14:textId="77777777" w:rsidR="00E05CC1" w:rsidRPr="005C3922" w:rsidRDefault="00E05CC1" w:rsidP="00E05CC1">
            <w:pPr>
              <w:pStyle w:val="ListParagraph"/>
              <w:ind w:left="0"/>
              <w:rPr>
                <w:rFonts w:ascii="Franklin Gothic Book" w:hAnsi="Franklin Gothic Book"/>
                <w:sz w:val="22"/>
              </w:rPr>
            </w:pPr>
          </w:p>
          <w:p w14:paraId="3FF208C2" w14:textId="5E73AD20"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 xml:space="preserve">In the forward market, subject to credit limits, London’s Market Makers quote for at least 50,000 fine ounces for </w:t>
            </w:r>
            <w:proofErr w:type="gramStart"/>
            <w:r w:rsidRPr="005C3922">
              <w:rPr>
                <w:rFonts w:ascii="Franklin Gothic Book" w:hAnsi="Franklin Gothic Book"/>
                <w:sz w:val="22"/>
              </w:rPr>
              <w:t>Gold</w:t>
            </w:r>
            <w:proofErr w:type="gramEnd"/>
            <w:r w:rsidRPr="005C3922">
              <w:rPr>
                <w:rFonts w:ascii="Franklin Gothic Book" w:hAnsi="Franklin Gothic Book"/>
                <w:sz w:val="22"/>
              </w:rPr>
              <w:t xml:space="preserve"> swaps versus US dollars, and for at least one million ounces of Silver.</w:t>
            </w:r>
            <w:del w:id="1573" w:author="Author">
              <w:r w:rsidRPr="005C3922" w:rsidDel="00A67D6D">
                <w:rPr>
                  <w:rFonts w:ascii="Franklin Gothic Book" w:hAnsi="Franklin Gothic Book"/>
                  <w:sz w:val="22"/>
                </w:rPr>
                <w:delText xml:space="preserve">  </w:delText>
              </w:r>
            </w:del>
            <w:ins w:id="1574" w:author="Author">
              <w:r w:rsidR="00A67D6D">
                <w:rPr>
                  <w:rFonts w:ascii="Franklin Gothic Book" w:hAnsi="Franklin Gothic Book"/>
                  <w:sz w:val="22"/>
                </w:rPr>
                <w:t xml:space="preserve">  </w:t>
              </w:r>
            </w:ins>
          </w:p>
          <w:p w14:paraId="1F9C24C3" w14:textId="77777777" w:rsidR="00E05CC1" w:rsidRPr="005C3922" w:rsidRDefault="00E05CC1" w:rsidP="00495227">
            <w:pPr>
              <w:pStyle w:val="ListParagraph"/>
              <w:ind w:left="0"/>
              <w:rPr>
                <w:rFonts w:ascii="Franklin Gothic Book" w:hAnsi="Franklin Gothic Book"/>
                <w:b/>
                <w:sz w:val="22"/>
              </w:rPr>
            </w:pPr>
          </w:p>
        </w:tc>
      </w:tr>
      <w:tr w:rsidR="00F632EA" w14:paraId="0D13F0ED" w14:textId="77777777" w:rsidTr="000D5522">
        <w:tc>
          <w:tcPr>
            <w:tcW w:w="2410" w:type="dxa"/>
          </w:tcPr>
          <w:p w14:paraId="264B97D1" w14:textId="1732B3D0" w:rsidR="00E05CC1" w:rsidRPr="005C3922" w:rsidRDefault="00235785" w:rsidP="00495227">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Spot and Forward Value Dates</w:t>
            </w:r>
          </w:p>
        </w:tc>
        <w:tc>
          <w:tcPr>
            <w:tcW w:w="6662" w:type="dxa"/>
          </w:tcPr>
          <w:p w14:paraId="0175506C" w14:textId="51A8A717" w:rsidR="00EE24DA"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The date agreed between parties for one settlement of a transaction</w:t>
            </w:r>
            <w:r w:rsidR="00E05CC1" w:rsidRPr="005C3922">
              <w:rPr>
                <w:rFonts w:ascii="Franklin Gothic Book" w:hAnsi="Franklin Gothic Book"/>
                <w:i/>
                <w:sz w:val="22"/>
              </w:rPr>
              <w:t>.</w:t>
            </w:r>
          </w:p>
          <w:p w14:paraId="3D0BE9C5" w14:textId="77777777" w:rsidR="00E05CC1" w:rsidRPr="005C3922" w:rsidRDefault="00E05CC1" w:rsidP="00495227">
            <w:pPr>
              <w:pStyle w:val="ListParagraph"/>
              <w:ind w:left="0"/>
              <w:rPr>
                <w:rFonts w:ascii="Franklin Gothic Book" w:hAnsi="Franklin Gothic Book"/>
                <w:b/>
                <w:sz w:val="22"/>
              </w:rPr>
            </w:pPr>
          </w:p>
        </w:tc>
      </w:tr>
      <w:tr w:rsidR="00F632EA" w14:paraId="63391CE9" w14:textId="77777777" w:rsidTr="000D5522">
        <w:tc>
          <w:tcPr>
            <w:tcW w:w="2410" w:type="dxa"/>
          </w:tcPr>
          <w:p w14:paraId="79AD841C" w14:textId="77777777" w:rsidR="00E05CC1" w:rsidRPr="005C3922" w:rsidRDefault="00235785" w:rsidP="00E05CC1">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Gold and Silver Deposits</w:t>
            </w:r>
          </w:p>
          <w:p w14:paraId="510E7D14" w14:textId="77777777" w:rsidR="00E05CC1" w:rsidRPr="005C3922" w:rsidRDefault="00E05CC1" w:rsidP="00495227">
            <w:pPr>
              <w:pStyle w:val="ListParagraph"/>
              <w:ind w:left="0"/>
              <w:rPr>
                <w:rFonts w:ascii="Franklin Gothic Book" w:hAnsi="Franklin Gothic Book"/>
                <w:b/>
                <w:color w:val="2E74B5"/>
                <w:sz w:val="22"/>
              </w:rPr>
            </w:pPr>
          </w:p>
        </w:tc>
        <w:tc>
          <w:tcPr>
            <w:tcW w:w="6662" w:type="dxa"/>
          </w:tcPr>
          <w:p w14:paraId="524AD4D5" w14:textId="16C58416"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Market convention is for the interest payable on loans of Gold or Silver to be calculated in terms of ounces of metal which are converted to US dollars based on a US dollar price for the metal agreed at the inception of the lease transaction.</w:t>
            </w:r>
            <w:del w:id="1575" w:author="Author">
              <w:r w:rsidRPr="005C3922" w:rsidDel="00A67D6D">
                <w:rPr>
                  <w:rFonts w:ascii="Franklin Gothic Book" w:hAnsi="Franklin Gothic Book"/>
                  <w:sz w:val="22"/>
                </w:rPr>
                <w:delText xml:space="preserve">  </w:delText>
              </w:r>
            </w:del>
            <w:ins w:id="1576" w:author="Author">
              <w:r w:rsidR="00A67D6D">
                <w:rPr>
                  <w:rFonts w:ascii="Franklin Gothic Book" w:hAnsi="Franklin Gothic Book"/>
                  <w:sz w:val="22"/>
                </w:rPr>
                <w:t xml:space="preserve">  </w:t>
              </w:r>
            </w:ins>
            <w:r w:rsidRPr="005C3922">
              <w:rPr>
                <w:rFonts w:ascii="Franklin Gothic Book" w:hAnsi="Franklin Gothic Book"/>
                <w:sz w:val="22"/>
              </w:rPr>
              <w:t>The interest basis for Gold and Silver is a 360-day year.</w:t>
            </w:r>
          </w:p>
          <w:p w14:paraId="1BD3BEE1" w14:textId="77777777" w:rsidR="00E05CC1" w:rsidRPr="005C3922" w:rsidRDefault="00E05CC1" w:rsidP="00E05CC1">
            <w:pPr>
              <w:pStyle w:val="ListParagraph"/>
              <w:ind w:left="0"/>
              <w:rPr>
                <w:rFonts w:ascii="Franklin Gothic Book" w:hAnsi="Franklin Gothic Book"/>
                <w:i/>
                <w:sz w:val="22"/>
              </w:rPr>
            </w:pPr>
          </w:p>
          <w:p w14:paraId="254E8CDD" w14:textId="32690334"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Interest therefore equals: B x (R/100) x (d/360) x P.</w:t>
            </w:r>
            <w:del w:id="1577" w:author="Author">
              <w:r w:rsidRPr="005C3922" w:rsidDel="00A67D6D">
                <w:rPr>
                  <w:rFonts w:ascii="Franklin Gothic Book" w:hAnsi="Franklin Gothic Book"/>
                  <w:sz w:val="22"/>
                </w:rPr>
                <w:delText xml:space="preserve">  </w:delText>
              </w:r>
            </w:del>
            <w:ins w:id="1578" w:author="Author">
              <w:r w:rsidR="00A67D6D">
                <w:rPr>
                  <w:rFonts w:ascii="Franklin Gothic Book" w:hAnsi="Franklin Gothic Book"/>
                  <w:sz w:val="22"/>
                </w:rPr>
                <w:t xml:space="preserve">  </w:t>
              </w:r>
            </w:ins>
            <w:r w:rsidRPr="005C3922">
              <w:rPr>
                <w:rFonts w:ascii="Franklin Gothic Book" w:hAnsi="Franklin Gothic Book"/>
                <w:sz w:val="22"/>
              </w:rPr>
              <w:t>Where B is ounces of Precious Metals, R is the lease rate, d is the number of days and P is the price of Gold or Silver agreed for calculation of interest.</w:t>
            </w:r>
          </w:p>
          <w:p w14:paraId="33E13EF5" w14:textId="77777777" w:rsidR="00E05CC1" w:rsidRPr="005C3922" w:rsidRDefault="00E05CC1" w:rsidP="00495227">
            <w:pPr>
              <w:pStyle w:val="ListParagraph"/>
              <w:ind w:left="0"/>
              <w:rPr>
                <w:rFonts w:ascii="Franklin Gothic Book" w:hAnsi="Franklin Gothic Book"/>
                <w:b/>
                <w:sz w:val="22"/>
              </w:rPr>
            </w:pPr>
          </w:p>
        </w:tc>
      </w:tr>
      <w:tr w:rsidR="00F632EA" w14:paraId="5F50CE3E" w14:textId="77777777" w:rsidTr="000D5522">
        <w:tc>
          <w:tcPr>
            <w:tcW w:w="2410" w:type="dxa"/>
          </w:tcPr>
          <w:p w14:paraId="1F2C1CEC" w14:textId="77777777" w:rsidR="00E05CC1" w:rsidRPr="005C3922" w:rsidRDefault="00235785" w:rsidP="00E05CC1">
            <w:pPr>
              <w:pStyle w:val="ListParagraph"/>
              <w:ind w:left="0"/>
              <w:rPr>
                <w:rFonts w:ascii="Franklin Gothic Book" w:hAnsi="Franklin Gothic Book"/>
                <w:b/>
                <w:color w:val="2E74B5"/>
                <w:sz w:val="22"/>
              </w:rPr>
            </w:pPr>
            <w:r w:rsidRPr="005C3922">
              <w:rPr>
                <w:rFonts w:ascii="Franklin Gothic Book" w:hAnsi="Franklin Gothic Book"/>
                <w:b/>
                <w:color w:val="2E74B5" w:themeColor="accent1" w:themeShade="BF"/>
                <w:sz w:val="22"/>
              </w:rPr>
              <w:t>Outright Forwards and Swaps</w:t>
            </w:r>
          </w:p>
          <w:p w14:paraId="211703AB" w14:textId="77777777" w:rsidR="00E05CC1" w:rsidRPr="005C3922" w:rsidRDefault="00E05CC1" w:rsidP="00495227">
            <w:pPr>
              <w:pStyle w:val="ListParagraph"/>
              <w:ind w:left="0"/>
              <w:rPr>
                <w:rFonts w:ascii="Franklin Gothic Book" w:hAnsi="Franklin Gothic Book"/>
                <w:b/>
                <w:color w:val="2E74B5"/>
                <w:sz w:val="22"/>
              </w:rPr>
            </w:pPr>
          </w:p>
        </w:tc>
        <w:tc>
          <w:tcPr>
            <w:tcW w:w="6662" w:type="dxa"/>
          </w:tcPr>
          <w:p w14:paraId="1B351A3B" w14:textId="01ACB91C"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Market convention is for forward prices in Gold and Silver to be quoted in interest rate terms on the basis at which a Dealer will borrow or lend metal on the swap.</w:t>
            </w:r>
            <w:del w:id="1579" w:author="Author">
              <w:r w:rsidRPr="005C3922" w:rsidDel="00A67D6D">
                <w:rPr>
                  <w:rFonts w:ascii="Franklin Gothic Book" w:hAnsi="Franklin Gothic Book"/>
                  <w:sz w:val="22"/>
                </w:rPr>
                <w:delText xml:space="preserve">  </w:delText>
              </w:r>
            </w:del>
            <w:ins w:id="1580" w:author="Author">
              <w:r w:rsidR="00A67D6D">
                <w:rPr>
                  <w:rFonts w:ascii="Franklin Gothic Book" w:hAnsi="Franklin Gothic Book"/>
                  <w:sz w:val="22"/>
                </w:rPr>
                <w:t xml:space="preserve">  </w:t>
              </w:r>
            </w:ins>
          </w:p>
          <w:p w14:paraId="5F3BFC4F" w14:textId="77777777" w:rsidR="00E05CC1" w:rsidRPr="005C3922" w:rsidRDefault="00E05CC1" w:rsidP="00E05CC1">
            <w:pPr>
              <w:pStyle w:val="ListParagraph"/>
              <w:ind w:left="0"/>
              <w:rPr>
                <w:rFonts w:ascii="Franklin Gothic Book" w:hAnsi="Franklin Gothic Book"/>
                <w:sz w:val="22"/>
              </w:rPr>
            </w:pPr>
          </w:p>
          <w:p w14:paraId="5597B287" w14:textId="5A462B21"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A Dealer therefore may quote three months forward at, say, 0.40</w:t>
            </w:r>
            <w:r w:rsidR="00E27640">
              <w:rPr>
                <w:rFonts w:ascii="Franklin Gothic Book" w:hAnsi="Franklin Gothic Book"/>
                <w:sz w:val="22"/>
              </w:rPr>
              <w:t> per </w:t>
            </w:r>
            <w:r w:rsidR="005C3922">
              <w:rPr>
                <w:rFonts w:ascii="Franklin Gothic Book" w:hAnsi="Franklin Gothic Book"/>
                <w:sz w:val="22"/>
              </w:rPr>
              <w:t>cent</w:t>
            </w:r>
            <w:r w:rsidRPr="005C3922">
              <w:rPr>
                <w:rFonts w:ascii="Franklin Gothic Book" w:hAnsi="Franklin Gothic Book"/>
                <w:sz w:val="22"/>
              </w:rPr>
              <w:t xml:space="preserve"> to 0.50</w:t>
            </w:r>
            <w:r w:rsidR="005C3922">
              <w:rPr>
                <w:rFonts w:ascii="Franklin Gothic Book" w:hAnsi="Franklin Gothic Book"/>
                <w:sz w:val="22"/>
              </w:rPr>
              <w:t xml:space="preserve"> per cent</w:t>
            </w:r>
            <w:r w:rsidRPr="005C3922">
              <w:rPr>
                <w:rFonts w:ascii="Franklin Gothic Book" w:hAnsi="Franklin Gothic Book"/>
                <w:sz w:val="22"/>
              </w:rPr>
              <w:t>.</w:t>
            </w:r>
            <w:r w:rsidR="005C3922">
              <w:rPr>
                <w:rFonts w:ascii="Franklin Gothic Book" w:hAnsi="Franklin Gothic Book"/>
                <w:sz w:val="22"/>
              </w:rPr>
              <w:t xml:space="preserve"> </w:t>
            </w:r>
            <w:r w:rsidRPr="005C3922">
              <w:rPr>
                <w:rFonts w:ascii="Franklin Gothic Book" w:hAnsi="Franklin Gothic Book"/>
                <w:sz w:val="22"/>
              </w:rPr>
              <w:t xml:space="preserve">This means that he will lend on the swap, </w:t>
            </w:r>
            <w:proofErr w:type="gramStart"/>
            <w:r w:rsidRPr="005C3922">
              <w:rPr>
                <w:rFonts w:ascii="Franklin Gothic Book" w:hAnsi="Franklin Gothic Book"/>
                <w:sz w:val="22"/>
              </w:rPr>
              <w:t>i.e.</w:t>
            </w:r>
            <w:proofErr w:type="gramEnd"/>
            <w:r w:rsidRPr="005C3922">
              <w:rPr>
                <w:rFonts w:ascii="Franklin Gothic Book" w:hAnsi="Franklin Gothic Book"/>
                <w:sz w:val="22"/>
              </w:rPr>
              <w:t xml:space="preserve"> sell spot and buy forwar</w:t>
            </w:r>
            <w:r w:rsidR="00E27640">
              <w:rPr>
                <w:rFonts w:ascii="Franklin Gothic Book" w:hAnsi="Franklin Gothic Book"/>
                <w:sz w:val="22"/>
              </w:rPr>
              <w:t>d, and pay on the basis of 0.40 per </w:t>
            </w:r>
            <w:r w:rsidR="005C3922">
              <w:rPr>
                <w:rFonts w:ascii="Franklin Gothic Book" w:hAnsi="Franklin Gothic Book"/>
                <w:sz w:val="22"/>
              </w:rPr>
              <w:t xml:space="preserve">cent </w:t>
            </w:r>
            <w:r w:rsidRPr="005C3922">
              <w:rPr>
                <w:rFonts w:ascii="Franklin Gothic Book" w:hAnsi="Franklin Gothic Book"/>
                <w:sz w:val="22"/>
              </w:rPr>
              <w:t>per annum over the spot price for the forward leg, or borrow on the swap, buy spot and sell forward, and charge on the basis of 0.50</w:t>
            </w:r>
            <w:r w:rsidR="00E27640">
              <w:rPr>
                <w:rFonts w:ascii="Franklin Gothic Book" w:hAnsi="Franklin Gothic Book"/>
                <w:sz w:val="22"/>
              </w:rPr>
              <w:t> </w:t>
            </w:r>
            <w:r w:rsidR="005C3922">
              <w:rPr>
                <w:rFonts w:ascii="Franklin Gothic Book" w:hAnsi="Franklin Gothic Book"/>
                <w:sz w:val="22"/>
              </w:rPr>
              <w:t>per cent</w:t>
            </w:r>
            <w:r w:rsidRPr="005C3922">
              <w:rPr>
                <w:rFonts w:ascii="Franklin Gothic Book" w:hAnsi="Franklin Gothic Book"/>
                <w:sz w:val="22"/>
              </w:rPr>
              <w:t xml:space="preserve"> per annum over the spot for the forward.</w:t>
            </w:r>
            <w:del w:id="1581" w:author="Author">
              <w:r w:rsidRPr="005C3922" w:rsidDel="00A67D6D">
                <w:rPr>
                  <w:rFonts w:ascii="Franklin Gothic Book" w:hAnsi="Franklin Gothic Book"/>
                  <w:sz w:val="22"/>
                </w:rPr>
                <w:delText xml:space="preserve">  </w:delText>
              </w:r>
            </w:del>
            <w:ins w:id="1582" w:author="Author">
              <w:r w:rsidR="00A67D6D">
                <w:rPr>
                  <w:rFonts w:ascii="Franklin Gothic Book" w:hAnsi="Franklin Gothic Book"/>
                  <w:sz w:val="22"/>
                </w:rPr>
                <w:t xml:space="preserve">  </w:t>
              </w:r>
            </w:ins>
          </w:p>
          <w:p w14:paraId="37A8CCF8" w14:textId="77777777" w:rsidR="00E05CC1" w:rsidRPr="005C3922" w:rsidRDefault="00E05CC1" w:rsidP="00E05CC1">
            <w:pPr>
              <w:pStyle w:val="ListParagraph"/>
              <w:ind w:left="0"/>
              <w:rPr>
                <w:rFonts w:ascii="Franklin Gothic Book" w:hAnsi="Franklin Gothic Book"/>
                <w:sz w:val="22"/>
              </w:rPr>
            </w:pPr>
          </w:p>
          <w:p w14:paraId="19EA6C23" w14:textId="50F18787" w:rsidR="00E05CC1" w:rsidRPr="005C3922" w:rsidRDefault="00235785" w:rsidP="00E05CC1">
            <w:pPr>
              <w:pStyle w:val="ListParagraph"/>
              <w:ind w:left="0"/>
              <w:rPr>
                <w:rFonts w:ascii="Franklin Gothic Book" w:hAnsi="Franklin Gothic Book"/>
                <w:sz w:val="22"/>
              </w:rPr>
            </w:pPr>
            <w:r w:rsidRPr="005C3922">
              <w:rPr>
                <w:rFonts w:ascii="Franklin Gothic Book" w:hAnsi="Franklin Gothic Book"/>
                <w:sz w:val="22"/>
              </w:rPr>
              <w:t>In this scenario, were the Dealer to be asked to lend on the swap at 0.40</w:t>
            </w:r>
            <w:r w:rsidR="005C3922">
              <w:rPr>
                <w:rFonts w:ascii="Franklin Gothic Book" w:hAnsi="Franklin Gothic Book"/>
                <w:sz w:val="22"/>
              </w:rPr>
              <w:t xml:space="preserve"> per cent</w:t>
            </w:r>
            <w:r w:rsidRPr="005C3922">
              <w:rPr>
                <w:rFonts w:ascii="Franklin Gothic Book" w:hAnsi="Franklin Gothic Book"/>
                <w:sz w:val="22"/>
              </w:rPr>
              <w:t xml:space="preserve"> and the spot price were, say, $1,265 to $1,265.50, the Dealer would, in accordance with market practice, base the deal at the middle of the spread.</w:t>
            </w:r>
            <w:del w:id="1583" w:author="Author">
              <w:r w:rsidRPr="005C3922" w:rsidDel="00A67D6D">
                <w:rPr>
                  <w:rFonts w:ascii="Franklin Gothic Book" w:hAnsi="Franklin Gothic Book"/>
                  <w:sz w:val="22"/>
                </w:rPr>
                <w:delText xml:space="preserve">  </w:delText>
              </w:r>
            </w:del>
            <w:ins w:id="1584" w:author="Author">
              <w:r w:rsidR="00A67D6D">
                <w:rPr>
                  <w:rFonts w:ascii="Franklin Gothic Book" w:hAnsi="Franklin Gothic Book"/>
                  <w:sz w:val="22"/>
                </w:rPr>
                <w:t xml:space="preserve">  </w:t>
              </w:r>
            </w:ins>
            <w:r w:rsidRPr="005C3922">
              <w:rPr>
                <w:rFonts w:ascii="Franklin Gothic Book" w:hAnsi="Franklin Gothic Book"/>
                <w:sz w:val="22"/>
              </w:rPr>
              <w:t>They would therefore sell the spot at $1,265.25 and buy the forward at a premium calculated as: $1,265.25 x 90/360 x 0.4/100 = $1.26.</w:t>
            </w:r>
            <w:r w:rsidR="005C3922">
              <w:rPr>
                <w:rFonts w:ascii="Franklin Gothic Book" w:hAnsi="Franklin Gothic Book"/>
                <w:sz w:val="22"/>
              </w:rPr>
              <w:t xml:space="preserve"> </w:t>
            </w:r>
            <w:r w:rsidRPr="005C3922">
              <w:rPr>
                <w:rFonts w:ascii="Franklin Gothic Book" w:hAnsi="Franklin Gothic Book"/>
                <w:sz w:val="22"/>
              </w:rPr>
              <w:t>The forward price would therefore equal:</w:t>
            </w:r>
            <w:r w:rsidR="005C3922">
              <w:rPr>
                <w:rFonts w:ascii="Franklin Gothic Book" w:hAnsi="Franklin Gothic Book"/>
                <w:sz w:val="22"/>
              </w:rPr>
              <w:t xml:space="preserve"> </w:t>
            </w:r>
            <w:r w:rsidRPr="005C3922">
              <w:rPr>
                <w:rFonts w:ascii="Franklin Gothic Book" w:hAnsi="Franklin Gothic Book"/>
                <w:sz w:val="22"/>
              </w:rPr>
              <w:t>$1,265.25 + $1.26 = $1,266.51.</w:t>
            </w:r>
          </w:p>
          <w:p w14:paraId="51433C93" w14:textId="77777777" w:rsidR="00E05CC1" w:rsidRPr="005C3922" w:rsidRDefault="00E05CC1" w:rsidP="00E05CC1">
            <w:pPr>
              <w:pStyle w:val="ListParagraph"/>
              <w:ind w:left="0"/>
              <w:rPr>
                <w:rFonts w:ascii="Franklin Gothic Book" w:hAnsi="Franklin Gothic Book"/>
                <w:sz w:val="22"/>
              </w:rPr>
            </w:pPr>
          </w:p>
          <w:p w14:paraId="0AF4759D" w14:textId="083C275E" w:rsidR="00E05CC1" w:rsidRPr="005C3922" w:rsidRDefault="00235785" w:rsidP="00495227">
            <w:pPr>
              <w:pStyle w:val="ListParagraph"/>
              <w:ind w:left="0"/>
              <w:rPr>
                <w:rFonts w:ascii="Franklin Gothic Book" w:hAnsi="Franklin Gothic Book"/>
                <w:b/>
                <w:sz w:val="22"/>
              </w:rPr>
            </w:pPr>
            <w:r w:rsidRPr="005C3922">
              <w:rPr>
                <w:rFonts w:ascii="Franklin Gothic Book" w:hAnsi="Franklin Gothic Book"/>
                <w:sz w:val="22"/>
              </w:rPr>
              <w:t>The outright forward purchase price is calculated as the spot bid price plus the forward swap bid and the forward sale price as the spot offered price plus the forward swap offer.</w:t>
            </w:r>
          </w:p>
        </w:tc>
      </w:tr>
    </w:tbl>
    <w:p w14:paraId="3AA1A2E4" w14:textId="77777777" w:rsidR="000D5522" w:rsidRDefault="00235785">
      <w:pPr>
        <w:spacing w:line="259" w:lineRule="auto"/>
        <w:rPr>
          <w:rFonts w:ascii="Franklin Gothic Book" w:eastAsiaTheme="majorEastAsia" w:hAnsi="Franklin Gothic Book" w:cstheme="majorBidi"/>
          <w:b/>
          <w:bCs/>
          <w:sz w:val="20"/>
          <w:szCs w:val="36"/>
        </w:rPr>
      </w:pPr>
      <w:r>
        <w:rPr>
          <w:rFonts w:ascii="Franklin Gothic Book" w:hAnsi="Franklin Gothic Book"/>
          <w:b/>
          <w:sz w:val="20"/>
        </w:rPr>
        <w:br w:type="page"/>
      </w:r>
    </w:p>
    <w:p w14:paraId="071DFE8A" w14:textId="08302900" w:rsidR="00C861C1" w:rsidRPr="00A266EB" w:rsidRDefault="00235785" w:rsidP="000D5522">
      <w:pPr>
        <w:pStyle w:val="Heading1"/>
        <w:numPr>
          <w:ilvl w:val="0"/>
          <w:numId w:val="0"/>
        </w:numPr>
        <w:ind w:left="432" w:hanging="432"/>
        <w:rPr>
          <w:rFonts w:ascii="Franklin Gothic Book" w:hAnsi="Franklin Gothic Book"/>
          <w:color w:val="000000"/>
          <w:sz w:val="32"/>
        </w:rPr>
      </w:pPr>
      <w:bookmarkStart w:id="1585" w:name="_Toc483401736"/>
      <w:r w:rsidRPr="00A266EB">
        <w:rPr>
          <w:rFonts w:ascii="Franklin Gothic Book" w:hAnsi="Franklin Gothic Book"/>
          <w:sz w:val="32"/>
        </w:rPr>
        <w:lastRenderedPageBreak/>
        <w:t>A</w:t>
      </w:r>
      <w:r w:rsidR="00D34AE3" w:rsidRPr="00A266EB">
        <w:rPr>
          <w:rFonts w:ascii="Franklin Gothic Book" w:hAnsi="Franklin Gothic Book"/>
          <w:sz w:val="32"/>
        </w:rPr>
        <w:t>nnex</w:t>
      </w:r>
      <w:r w:rsidRPr="00A266EB">
        <w:rPr>
          <w:rFonts w:ascii="Franklin Gothic Book" w:hAnsi="Franklin Gothic Book"/>
          <w:sz w:val="32"/>
        </w:rPr>
        <w:t xml:space="preserve"> 5: </w:t>
      </w:r>
      <w:r w:rsidR="00E672C8" w:rsidRPr="00A266EB">
        <w:rPr>
          <w:rFonts w:ascii="Franklin Gothic Book" w:hAnsi="Franklin Gothic Book"/>
          <w:sz w:val="32"/>
        </w:rPr>
        <w:t xml:space="preserve">Statement </w:t>
      </w:r>
      <w:r w:rsidR="00443786" w:rsidRPr="00A266EB">
        <w:rPr>
          <w:rFonts w:ascii="Franklin Gothic Book" w:hAnsi="Franklin Gothic Book"/>
          <w:sz w:val="32"/>
        </w:rPr>
        <w:t>o</w:t>
      </w:r>
      <w:r w:rsidR="00E672C8" w:rsidRPr="00A266EB">
        <w:rPr>
          <w:rFonts w:ascii="Franklin Gothic Book" w:hAnsi="Franklin Gothic Book"/>
          <w:sz w:val="32"/>
        </w:rPr>
        <w:t>f Commitment</w:t>
      </w:r>
      <w:bookmarkEnd w:id="1585"/>
    </w:p>
    <w:p w14:paraId="3396764F" w14:textId="77777777" w:rsidR="00E05CC1" w:rsidRPr="00A266EB" w:rsidRDefault="00E05CC1" w:rsidP="00E05CC1">
      <w:pPr>
        <w:rPr>
          <w:rFonts w:ascii="Franklin Gothic Book" w:hAnsi="Franklin Gothic Book"/>
          <w:color w:val="000000"/>
          <w:sz w:val="20"/>
        </w:rPr>
      </w:pPr>
    </w:p>
    <w:p w14:paraId="3193B7BE" w14:textId="6633C284" w:rsidR="00D657AB" w:rsidRPr="00A266EB" w:rsidRDefault="00235785" w:rsidP="004562D6">
      <w:pPr>
        <w:pStyle w:val="Examples-mainprinciples-orange"/>
        <w:rPr>
          <w:rFonts w:ascii="Franklin Gothic Book" w:hAnsi="Franklin Gothic Book"/>
          <w:i w:val="0"/>
          <w:sz w:val="22"/>
        </w:rPr>
      </w:pPr>
      <w:r w:rsidRPr="00A266EB">
        <w:rPr>
          <w:rFonts w:ascii="Franklin Gothic Book" w:hAnsi="Franklin Gothic Book"/>
          <w:i w:val="0"/>
          <w:sz w:val="22"/>
        </w:rPr>
        <w:t>S</w:t>
      </w:r>
      <w:r w:rsidR="004562D6" w:rsidRPr="00A266EB">
        <w:rPr>
          <w:rFonts w:ascii="Franklin Gothic Book" w:hAnsi="Franklin Gothic Book"/>
          <w:i w:val="0"/>
          <w:sz w:val="22"/>
        </w:rPr>
        <w:t xml:space="preserve">TATEMENT OF </w:t>
      </w:r>
      <w:r w:rsidRPr="00A266EB">
        <w:rPr>
          <w:rFonts w:ascii="Franklin Gothic Book" w:hAnsi="Franklin Gothic Book"/>
          <w:i w:val="0"/>
          <w:sz w:val="22"/>
        </w:rPr>
        <w:t xml:space="preserve">COMMITMENT TO THE GLOBAL PRECIOUS METALS CODE </w:t>
      </w:r>
    </w:p>
    <w:p w14:paraId="0AFCC7B9" w14:textId="7636D5BF" w:rsidR="00D657AB" w:rsidRPr="00A266EB" w:rsidRDefault="00235785" w:rsidP="004562D6">
      <w:pPr>
        <w:pStyle w:val="Examples-mainprinciples-orange"/>
        <w:rPr>
          <w:rFonts w:ascii="Franklin Gothic Book" w:hAnsi="Franklin Gothic Book"/>
          <w:i w:val="0"/>
          <w:sz w:val="22"/>
        </w:rPr>
      </w:pPr>
      <w:r w:rsidRPr="00A266EB">
        <w:rPr>
          <w:rFonts w:ascii="Franklin Gothic Book" w:hAnsi="Franklin Gothic Book"/>
          <w:i w:val="0"/>
          <w:sz w:val="22"/>
        </w:rPr>
        <w:t xml:space="preserve">[Name of institution] (“Institution”) has reviewed the </w:t>
      </w:r>
      <w:del w:id="1586" w:author="Author">
        <w:r w:rsidRPr="00A266EB" w:rsidDel="00607FD9">
          <w:rPr>
            <w:rFonts w:ascii="Franklin Gothic Book" w:hAnsi="Franklin Gothic Book"/>
            <w:i w:val="0"/>
            <w:sz w:val="22"/>
          </w:rPr>
          <w:delText xml:space="preserve">content of </w:delText>
        </w:r>
        <w:r w:rsidRPr="00A266EB" w:rsidDel="00041B75">
          <w:rPr>
            <w:rFonts w:ascii="Franklin Gothic Book" w:hAnsi="Franklin Gothic Book"/>
            <w:i w:val="0"/>
            <w:sz w:val="22"/>
          </w:rPr>
          <w:delText>the</w:delText>
        </w:r>
      </w:del>
      <w:ins w:id="1587" w:author="Author">
        <w:r w:rsidR="00041B75">
          <w:rPr>
            <w:rFonts w:ascii="Franklin Gothic Book" w:hAnsi="Franklin Gothic Book"/>
            <w:i w:val="0"/>
            <w:sz w:val="22"/>
          </w:rPr>
          <w:t xml:space="preserve"> Global</w:t>
        </w:r>
      </w:ins>
      <w:r w:rsidRPr="00A266EB">
        <w:rPr>
          <w:rFonts w:ascii="Franklin Gothic Book" w:hAnsi="Franklin Gothic Book"/>
          <w:i w:val="0"/>
          <w:sz w:val="22"/>
        </w:rPr>
        <w:t xml:space="preserve"> Precious Metals </w:t>
      </w:r>
      <w:del w:id="1588" w:author="Author">
        <w:r w:rsidRPr="00A266EB" w:rsidDel="00041B75">
          <w:rPr>
            <w:rFonts w:ascii="Franklin Gothic Book" w:hAnsi="Franklin Gothic Book"/>
            <w:i w:val="0"/>
            <w:sz w:val="22"/>
          </w:rPr>
          <w:delText>Global</w:delText>
        </w:r>
      </w:del>
      <w:r w:rsidRPr="00A266EB">
        <w:rPr>
          <w:rFonts w:ascii="Franklin Gothic Book" w:hAnsi="Franklin Gothic Book"/>
          <w:i w:val="0"/>
          <w:sz w:val="22"/>
        </w:rPr>
        <w:t xml:space="preserve"> Code (“Code”) and acknowledges that the Code</w:t>
      </w:r>
      <w:ins w:id="1589" w:author="Author">
        <w:r w:rsidR="00041B75">
          <w:rPr>
            <w:rFonts w:ascii="Franklin Gothic Book" w:hAnsi="Franklin Gothic Book"/>
            <w:i w:val="0"/>
            <w:sz w:val="22"/>
          </w:rPr>
          <w:t>’s principles</w:t>
        </w:r>
      </w:ins>
      <w:r w:rsidRPr="00A266EB">
        <w:rPr>
          <w:rFonts w:ascii="Franklin Gothic Book" w:hAnsi="Franklin Gothic Book"/>
          <w:i w:val="0"/>
          <w:sz w:val="22"/>
        </w:rPr>
        <w:t xml:space="preserve"> represent</w:t>
      </w:r>
      <w:del w:id="1590" w:author="Author">
        <w:r w:rsidRPr="00A266EB" w:rsidDel="008555C9">
          <w:rPr>
            <w:rFonts w:ascii="Franklin Gothic Book" w:hAnsi="Franklin Gothic Book"/>
            <w:i w:val="0"/>
            <w:sz w:val="22"/>
          </w:rPr>
          <w:delText>s a set of principles generally recognised</w:delText>
        </w:r>
      </w:del>
      <w:ins w:id="1591" w:author="Author">
        <w:r w:rsidR="008555C9">
          <w:rPr>
            <w:rFonts w:ascii="Franklin Gothic Book" w:hAnsi="Franklin Gothic Book"/>
            <w:i w:val="0"/>
            <w:sz w:val="22"/>
          </w:rPr>
          <w:t xml:space="preserve"> minimum standards of expected</w:t>
        </w:r>
        <w:r w:rsidR="00844B6C">
          <w:rPr>
            <w:rFonts w:ascii="Franklin Gothic Book" w:hAnsi="Franklin Gothic Book"/>
            <w:i w:val="0"/>
            <w:sz w:val="22"/>
          </w:rPr>
          <w:t xml:space="preserve"> </w:t>
        </w:r>
      </w:ins>
      <w:del w:id="1592" w:author="Author">
        <w:r w:rsidRPr="00A266EB" w:rsidDel="008555C9">
          <w:rPr>
            <w:rFonts w:ascii="Franklin Gothic Book" w:hAnsi="Franklin Gothic Book"/>
            <w:i w:val="0"/>
            <w:sz w:val="22"/>
          </w:rPr>
          <w:delText xml:space="preserve"> as </w:delText>
        </w:r>
      </w:del>
      <w:r w:rsidRPr="00A266EB">
        <w:rPr>
          <w:rFonts w:ascii="Franklin Gothic Book" w:hAnsi="Franklin Gothic Book"/>
          <w:i w:val="0"/>
          <w:sz w:val="22"/>
        </w:rPr>
        <w:t xml:space="preserve">good practice in the wholesale </w:t>
      </w:r>
      <w:r w:rsidR="0048668D" w:rsidRPr="00A266EB">
        <w:rPr>
          <w:rFonts w:ascii="Franklin Gothic Book" w:hAnsi="Franklin Gothic Book"/>
          <w:i w:val="0"/>
          <w:sz w:val="22"/>
        </w:rPr>
        <w:t>P</w:t>
      </w:r>
      <w:r w:rsidRPr="00A266EB">
        <w:rPr>
          <w:rFonts w:ascii="Franklin Gothic Book" w:hAnsi="Franklin Gothic Book"/>
          <w:i w:val="0"/>
          <w:sz w:val="22"/>
        </w:rPr>
        <w:t xml:space="preserve">recious </w:t>
      </w:r>
      <w:r w:rsidR="0048668D" w:rsidRPr="00A266EB">
        <w:rPr>
          <w:rFonts w:ascii="Franklin Gothic Book" w:hAnsi="Franklin Gothic Book"/>
          <w:i w:val="0"/>
          <w:sz w:val="22"/>
        </w:rPr>
        <w:t>M</w:t>
      </w:r>
      <w:r w:rsidRPr="00A266EB">
        <w:rPr>
          <w:rFonts w:ascii="Franklin Gothic Book" w:hAnsi="Franklin Gothic Book"/>
          <w:i w:val="0"/>
          <w:sz w:val="22"/>
        </w:rPr>
        <w:t xml:space="preserve">etals </w:t>
      </w:r>
      <w:r w:rsidR="0048668D" w:rsidRPr="00A266EB">
        <w:rPr>
          <w:rFonts w:ascii="Franklin Gothic Book" w:hAnsi="Franklin Gothic Book"/>
          <w:i w:val="0"/>
          <w:sz w:val="22"/>
        </w:rPr>
        <w:t>M</w:t>
      </w:r>
      <w:r w:rsidRPr="00A266EB">
        <w:rPr>
          <w:rFonts w:ascii="Franklin Gothic Book" w:hAnsi="Franklin Gothic Book"/>
          <w:i w:val="0"/>
          <w:sz w:val="22"/>
        </w:rPr>
        <w:t>arket (“Market”).</w:t>
      </w:r>
      <w:del w:id="1593" w:author="Author">
        <w:r w:rsidR="008E704B" w:rsidRPr="00A266EB" w:rsidDel="00A67D6D">
          <w:rPr>
            <w:rFonts w:ascii="Franklin Gothic Book" w:hAnsi="Franklin Gothic Book"/>
            <w:i w:val="0"/>
            <w:sz w:val="22"/>
          </w:rPr>
          <w:delText xml:space="preserve"> </w:delText>
        </w:r>
        <w:r w:rsidRPr="00A266EB" w:rsidDel="00A67D6D">
          <w:rPr>
            <w:rFonts w:ascii="Franklin Gothic Book" w:hAnsi="Franklin Gothic Book"/>
            <w:i w:val="0"/>
            <w:sz w:val="22"/>
          </w:rPr>
          <w:delText xml:space="preserve"> </w:delText>
        </w:r>
      </w:del>
      <w:ins w:id="1594" w:author="Author">
        <w:r w:rsidR="00A67D6D">
          <w:rPr>
            <w:rFonts w:ascii="Franklin Gothic Book" w:hAnsi="Franklin Gothic Book"/>
            <w:i w:val="0"/>
            <w:sz w:val="22"/>
          </w:rPr>
          <w:t xml:space="preserve">  </w:t>
        </w:r>
      </w:ins>
      <w:r w:rsidRPr="00A266EB">
        <w:rPr>
          <w:rFonts w:ascii="Franklin Gothic Book" w:hAnsi="Franklin Gothic Book"/>
          <w:i w:val="0"/>
          <w:sz w:val="22"/>
        </w:rPr>
        <w:t xml:space="preserve">The Institution confirms that it acts as a Market Participant as defined by the Code, and is committed to conducting its Market activities (“Activities”) in </w:t>
      </w:r>
      <w:del w:id="1595" w:author="Author">
        <w:r w:rsidRPr="00A266EB" w:rsidDel="007A2E69">
          <w:rPr>
            <w:rFonts w:ascii="Franklin Gothic Book" w:hAnsi="Franklin Gothic Book"/>
            <w:i w:val="0"/>
            <w:sz w:val="22"/>
          </w:rPr>
          <w:delText>a manner consistent</w:delText>
        </w:r>
      </w:del>
      <w:ins w:id="1596" w:author="Author">
        <w:r w:rsidR="007A2E69">
          <w:rPr>
            <w:rFonts w:ascii="Franklin Gothic Book" w:hAnsi="Franklin Gothic Book"/>
            <w:i w:val="0"/>
            <w:sz w:val="22"/>
          </w:rPr>
          <w:t>adherence</w:t>
        </w:r>
      </w:ins>
      <w:r w:rsidRPr="00A266EB">
        <w:rPr>
          <w:rFonts w:ascii="Franklin Gothic Book" w:hAnsi="Franklin Gothic Book"/>
          <w:i w:val="0"/>
          <w:sz w:val="22"/>
        </w:rPr>
        <w:t xml:space="preserve"> with the principles of the Code.</w:t>
      </w:r>
      <w:del w:id="1597" w:author="Author">
        <w:r w:rsidRPr="00A266EB" w:rsidDel="00A67D6D">
          <w:rPr>
            <w:rFonts w:ascii="Franklin Gothic Book" w:hAnsi="Franklin Gothic Book"/>
            <w:i w:val="0"/>
            <w:sz w:val="22"/>
          </w:rPr>
          <w:delText xml:space="preserve"> </w:delText>
        </w:r>
        <w:r w:rsidR="008E704B" w:rsidRPr="00A266EB" w:rsidDel="00A67D6D">
          <w:rPr>
            <w:rFonts w:ascii="Franklin Gothic Book" w:hAnsi="Franklin Gothic Book"/>
            <w:i w:val="0"/>
            <w:sz w:val="22"/>
          </w:rPr>
          <w:delText xml:space="preserve"> </w:delText>
        </w:r>
      </w:del>
      <w:ins w:id="1598" w:author="Author">
        <w:r w:rsidR="00A67D6D">
          <w:rPr>
            <w:rFonts w:ascii="Franklin Gothic Book" w:hAnsi="Franklin Gothic Book"/>
            <w:i w:val="0"/>
            <w:sz w:val="22"/>
          </w:rPr>
          <w:t xml:space="preserve">  </w:t>
        </w:r>
      </w:ins>
      <w:r w:rsidRPr="00A266EB">
        <w:rPr>
          <w:rFonts w:ascii="Franklin Gothic Book" w:hAnsi="Franklin Gothic Book"/>
          <w:i w:val="0"/>
          <w:sz w:val="22"/>
        </w:rPr>
        <w:t xml:space="preserve">To this end, the Institution has taken appropriate steps, based on the size and complexity of its Activities, and the nature of its engagement in the Market, to </w:t>
      </w:r>
      <w:del w:id="1599" w:author="Author">
        <w:r w:rsidRPr="00A266EB" w:rsidDel="007A2E69">
          <w:rPr>
            <w:rFonts w:ascii="Franklin Gothic Book" w:hAnsi="Franklin Gothic Book"/>
            <w:i w:val="0"/>
            <w:sz w:val="22"/>
          </w:rPr>
          <w:delText>align</w:delText>
        </w:r>
      </w:del>
      <w:ins w:id="1600" w:author="Author">
        <w:r w:rsidR="007A2E69">
          <w:rPr>
            <w:rFonts w:ascii="Franklin Gothic Book" w:hAnsi="Franklin Gothic Book"/>
            <w:i w:val="0"/>
            <w:sz w:val="22"/>
          </w:rPr>
          <w:t>ensure</w:t>
        </w:r>
      </w:ins>
      <w:r w:rsidRPr="00A266EB">
        <w:rPr>
          <w:rFonts w:ascii="Franklin Gothic Book" w:hAnsi="Franklin Gothic Book"/>
          <w:i w:val="0"/>
          <w:sz w:val="22"/>
        </w:rPr>
        <w:t xml:space="preserve"> its Activities </w:t>
      </w:r>
      <w:ins w:id="1601" w:author="Author">
        <w:r w:rsidR="007A2E69">
          <w:rPr>
            <w:rFonts w:ascii="Franklin Gothic Book" w:hAnsi="Franklin Gothic Book"/>
            <w:i w:val="0"/>
            <w:sz w:val="22"/>
          </w:rPr>
          <w:t>comply</w:t>
        </w:r>
        <w:r w:rsidR="00013356">
          <w:rPr>
            <w:rFonts w:ascii="Franklin Gothic Book" w:hAnsi="Franklin Gothic Book"/>
            <w:i w:val="0"/>
            <w:sz w:val="22"/>
          </w:rPr>
          <w:t xml:space="preserve"> </w:t>
        </w:r>
      </w:ins>
      <w:r w:rsidRPr="00A266EB">
        <w:rPr>
          <w:rFonts w:ascii="Franklin Gothic Book" w:hAnsi="Franklin Gothic Book"/>
          <w:i w:val="0"/>
          <w:sz w:val="22"/>
        </w:rPr>
        <w:t>wit</w:t>
      </w:r>
      <w:r w:rsidR="00E05CC1" w:rsidRPr="00A266EB">
        <w:rPr>
          <w:rFonts w:ascii="Franklin Gothic Book" w:hAnsi="Franklin Gothic Book"/>
          <w:i w:val="0"/>
          <w:sz w:val="22"/>
        </w:rPr>
        <w:t>h the principles of the Code.</w:t>
      </w:r>
    </w:p>
    <w:p w14:paraId="5EF5EEC3" w14:textId="77777777" w:rsidR="00E05CC1" w:rsidRPr="00A266EB" w:rsidRDefault="00E05CC1" w:rsidP="004562D6">
      <w:pPr>
        <w:pStyle w:val="Examples-mainprinciples-orange"/>
        <w:rPr>
          <w:rFonts w:ascii="Franklin Gothic Book" w:hAnsi="Franklin Gothic Book"/>
          <w:i w:val="0"/>
          <w:sz w:val="22"/>
        </w:rPr>
      </w:pPr>
    </w:p>
    <w:p w14:paraId="1E86B390" w14:textId="3E89787F" w:rsidR="00D657AB" w:rsidRPr="00A266EB" w:rsidRDefault="00235785" w:rsidP="004562D6">
      <w:pPr>
        <w:pStyle w:val="Examples-mainprinciples-orange"/>
        <w:rPr>
          <w:rFonts w:ascii="Franklin Gothic Book" w:hAnsi="Franklin Gothic Book"/>
          <w:i w:val="0"/>
          <w:sz w:val="22"/>
        </w:rPr>
      </w:pPr>
      <w:r w:rsidRPr="00A266EB">
        <w:rPr>
          <w:rFonts w:ascii="Franklin Gothic Book" w:hAnsi="Franklin Gothic Book"/>
          <w:i w:val="0"/>
          <w:sz w:val="22"/>
        </w:rPr>
        <w:t>[INSTITUTION NAME</w:t>
      </w:r>
      <w:r w:rsidR="00E05CC1" w:rsidRPr="00A266EB">
        <w:rPr>
          <w:rFonts w:ascii="Franklin Gothic Book" w:hAnsi="Franklin Gothic Book"/>
          <w:i w:val="0"/>
          <w:sz w:val="22"/>
        </w:rPr>
        <w:t>]</w:t>
      </w:r>
    </w:p>
    <w:p w14:paraId="3AE064C6" w14:textId="77777777" w:rsidR="00E05CC1" w:rsidRPr="00A266EB" w:rsidRDefault="00E05CC1" w:rsidP="004562D6">
      <w:pPr>
        <w:pStyle w:val="Examples-mainprinciples-orange"/>
        <w:rPr>
          <w:rFonts w:ascii="Franklin Gothic Book" w:hAnsi="Franklin Gothic Book"/>
          <w:i w:val="0"/>
          <w:sz w:val="22"/>
        </w:rPr>
      </w:pPr>
    </w:p>
    <w:p w14:paraId="30A36D5C" w14:textId="77777777" w:rsidR="00D657AB" w:rsidRPr="00A266EB" w:rsidRDefault="00235785" w:rsidP="004562D6">
      <w:pPr>
        <w:pStyle w:val="Examples-mainprinciples-orange"/>
        <w:rPr>
          <w:rFonts w:ascii="Franklin Gothic Book" w:hAnsi="Franklin Gothic Book"/>
          <w:i w:val="0"/>
          <w:sz w:val="22"/>
        </w:rPr>
      </w:pPr>
      <w:r w:rsidRPr="00A266EB">
        <w:rPr>
          <w:rFonts w:ascii="Franklin Gothic Book" w:hAnsi="Franklin Gothic Book"/>
          <w:i w:val="0"/>
          <w:sz w:val="22"/>
        </w:rPr>
        <w:t>Date:</w:t>
      </w:r>
    </w:p>
    <w:p w14:paraId="08A7384B" w14:textId="77777777" w:rsidR="00D657AB" w:rsidRPr="005C3922" w:rsidRDefault="00D657AB" w:rsidP="00495227">
      <w:pPr>
        <w:pStyle w:val="ListParagraph"/>
        <w:ind w:left="0"/>
        <w:rPr>
          <w:rFonts w:ascii="Franklin Gothic Book" w:hAnsi="Franklin Gothic Book" w:cs="Arial"/>
          <w:sz w:val="18"/>
          <w:szCs w:val="20"/>
        </w:rPr>
      </w:pPr>
    </w:p>
    <w:p w14:paraId="12274EDE" w14:textId="77777777" w:rsidR="00D657AB" w:rsidRPr="005C3922" w:rsidRDefault="00D657AB" w:rsidP="00495227">
      <w:pPr>
        <w:pStyle w:val="ListParagraph"/>
        <w:ind w:left="0"/>
        <w:rPr>
          <w:rFonts w:ascii="Franklin Gothic Book" w:hAnsi="Franklin Gothic Book" w:cs="Arial"/>
          <w:sz w:val="18"/>
          <w:szCs w:val="20"/>
        </w:rPr>
      </w:pPr>
    </w:p>
    <w:p w14:paraId="6CA5DC13" w14:textId="54D8A5A3" w:rsidR="00ED4A0D" w:rsidRPr="005C3922" w:rsidRDefault="00ED4A0D" w:rsidP="005E5606">
      <w:pPr>
        <w:autoSpaceDE w:val="0"/>
        <w:autoSpaceDN w:val="0"/>
        <w:adjustRightInd w:val="0"/>
        <w:spacing w:after="0"/>
        <w:rPr>
          <w:rFonts w:ascii="Franklin Gothic Book" w:hAnsi="Franklin Gothic Book"/>
          <w:sz w:val="20"/>
        </w:rPr>
      </w:pPr>
    </w:p>
    <w:sectPr w:rsidR="00ED4A0D" w:rsidRPr="005C3922" w:rsidSect="005C3922">
      <w:pgSz w:w="11900" w:h="16840"/>
      <w:pgMar w:top="1440" w:right="1644" w:bottom="1134"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69" w:author="Author" w:initials="A">
    <w:p w14:paraId="1EE6CC2F" w14:textId="77777777" w:rsidR="001C0216" w:rsidRDefault="001C0216" w:rsidP="009E3C72">
      <w:pPr>
        <w:pStyle w:val="CommentText"/>
      </w:pPr>
      <w:r>
        <w:rPr>
          <w:rStyle w:val="CommentReference"/>
        </w:rPr>
        <w:annotationRef/>
      </w:r>
      <w:r>
        <w:t>Replicates 1.1.1</w:t>
      </w:r>
    </w:p>
  </w:comment>
  <w:comment w:id="139" w:author="Author" w:initials="A">
    <w:p w14:paraId="0C5B3013" w14:textId="77777777" w:rsidR="001A5A3A" w:rsidRDefault="001A5A3A" w:rsidP="009E3C72">
      <w:pPr>
        <w:pStyle w:val="CommentText"/>
      </w:pPr>
      <w:r>
        <w:rPr>
          <w:rStyle w:val="CommentReference"/>
        </w:rPr>
        <w:annotationRef/>
      </w:r>
      <w:r>
        <w:t>Covered in sentence 1</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1EE6CC2F" w15:done="0"/>
  <w15:commentEx w15:paraId="0C5B3013"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1EE6CC2F" w16cid:durableId="26127EDE"/>
  <w16cid:commentId w16cid:paraId="0C5B3013" w16cid:durableId="261283A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A9D61D" w14:textId="77777777" w:rsidR="00C46B19" w:rsidRDefault="00C46B19">
      <w:pPr>
        <w:spacing w:after="0"/>
      </w:pPr>
      <w:r>
        <w:separator/>
      </w:r>
    </w:p>
  </w:endnote>
  <w:endnote w:type="continuationSeparator" w:id="0">
    <w:p w14:paraId="4BFD4384" w14:textId="77777777" w:rsidR="00C46B19" w:rsidRDefault="00C46B19">
      <w:pPr>
        <w:spacing w:after="0"/>
      </w:pPr>
      <w:r>
        <w:continuationSeparator/>
      </w:r>
    </w:p>
  </w:endnote>
  <w:endnote w:type="continuationNotice" w:id="1">
    <w:p w14:paraId="6D568B46" w14:textId="77777777" w:rsidR="00C46B19" w:rsidRDefault="00C46B19">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E1000AEF" w:usb1="5000A1FF" w:usb2="00000000" w:usb3="00000000" w:csb0="000001BF"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039BC" w14:textId="77777777" w:rsidR="00E43973" w:rsidRDefault="00235785" w:rsidP="002565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10</w:t>
    </w:r>
    <w:r>
      <w:rPr>
        <w:rStyle w:val="PageNumber"/>
      </w:rPr>
      <w:fldChar w:fldCharType="end"/>
    </w:r>
  </w:p>
  <w:p w14:paraId="1733A230" w14:textId="77777777" w:rsidR="00E43973" w:rsidRDefault="00E43973">
    <w:pPr>
      <w:pStyle w:val="Footer"/>
    </w:pPr>
  </w:p>
  <w:p w14:paraId="32E1CA74" w14:textId="77777777" w:rsidR="00E43973" w:rsidRDefault="00E43973"/>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7E7C3" w14:textId="720A75BF" w:rsidR="00E43973" w:rsidRPr="00C800B8" w:rsidRDefault="00000000" w:rsidP="00AC07AF">
    <w:pPr>
      <w:pStyle w:val="Footer"/>
      <w:jc w:val="center"/>
      <w:rPr>
        <w:rFonts w:ascii="Franklin Gothic Book" w:hAnsi="Franklin Gothic Book"/>
      </w:rPr>
    </w:pPr>
    <w:sdt>
      <w:sdtPr>
        <w:rPr>
          <w:rFonts w:ascii="Franklin Gothic Book" w:hAnsi="Franklin Gothic Book"/>
        </w:rPr>
        <w:id w:val="-347803050"/>
        <w:docPartObj>
          <w:docPartGallery w:val="Page Numbers (Bottom of Page)"/>
          <w:docPartUnique/>
        </w:docPartObj>
      </w:sdtPr>
      <w:sdtEndPr>
        <w:rPr>
          <w:noProof/>
        </w:rPr>
      </w:sdtEndPr>
      <w:sdtContent>
        <w:r w:rsidR="00235785" w:rsidRPr="00C800B8">
          <w:rPr>
            <w:rFonts w:ascii="Franklin Gothic Book" w:hAnsi="Franklin Gothic Book"/>
          </w:rPr>
          <w:fldChar w:fldCharType="begin"/>
        </w:r>
        <w:r w:rsidR="00235785" w:rsidRPr="00C800B8">
          <w:rPr>
            <w:rFonts w:ascii="Franklin Gothic Book" w:hAnsi="Franklin Gothic Book"/>
          </w:rPr>
          <w:instrText xml:space="preserve"> PAGE   \* MERGEFORMAT </w:instrText>
        </w:r>
        <w:r w:rsidR="00235785" w:rsidRPr="00C800B8">
          <w:rPr>
            <w:rFonts w:ascii="Franklin Gothic Book" w:hAnsi="Franklin Gothic Book"/>
          </w:rPr>
          <w:fldChar w:fldCharType="separate"/>
        </w:r>
        <w:r w:rsidR="00B70F9D">
          <w:rPr>
            <w:rFonts w:ascii="Franklin Gothic Book" w:hAnsi="Franklin Gothic Book"/>
            <w:noProof/>
          </w:rPr>
          <w:t>4</w:t>
        </w:r>
        <w:r w:rsidR="00235785" w:rsidRPr="00C800B8">
          <w:rPr>
            <w:rFonts w:ascii="Franklin Gothic Book" w:hAnsi="Franklin Gothic Book"/>
            <w:noProof/>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1812" w14:textId="77777777" w:rsidR="00C46B19" w:rsidRDefault="00C46B19">
      <w:pPr>
        <w:spacing w:after="0"/>
      </w:pPr>
      <w:r>
        <w:separator/>
      </w:r>
    </w:p>
  </w:footnote>
  <w:footnote w:type="continuationSeparator" w:id="0">
    <w:p w14:paraId="0AD4D0B9" w14:textId="77777777" w:rsidR="00C46B19" w:rsidRDefault="00C46B19">
      <w:pPr>
        <w:spacing w:after="0"/>
      </w:pPr>
      <w:r>
        <w:continuationSeparator/>
      </w:r>
    </w:p>
  </w:footnote>
  <w:footnote w:type="continuationNotice" w:id="1">
    <w:p w14:paraId="4A59F6A8" w14:textId="77777777" w:rsidR="00C46B19" w:rsidRDefault="00C46B19">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F27C6" w14:textId="6884308E" w:rsidR="00E43973" w:rsidRPr="007259FC" w:rsidRDefault="00235785" w:rsidP="00FD5F65">
    <w:pPr>
      <w:pStyle w:val="Header"/>
      <w:jc w:val="right"/>
      <w:rPr>
        <w:rFonts w:ascii="Franklin Gothic Book" w:hAnsi="Franklin Gothic Book"/>
      </w:rPr>
    </w:pPr>
    <w:del w:id="158" w:author="Author">
      <w:r>
        <w:rPr>
          <w:rFonts w:ascii="Franklin Gothic Book" w:hAnsi="Franklin Gothic Book"/>
        </w:rPr>
        <w:delText>April</w:delText>
      </w:r>
    </w:del>
    <w:ins w:id="159" w:author="Author">
      <w:r w:rsidR="00F550FB">
        <w:rPr>
          <w:rFonts w:ascii="Franklin Gothic Book" w:hAnsi="Franklin Gothic Book"/>
        </w:rPr>
        <w:t>October</w:t>
      </w:r>
    </w:ins>
    <w:r>
      <w:rPr>
        <w:rFonts w:ascii="Franklin Gothic Book" w:hAnsi="Franklin Gothic Book"/>
      </w:rPr>
      <w:t xml:space="preserve"> 20</w:t>
    </w:r>
    <w:del w:id="160" w:author="Author">
      <w:r>
        <w:rPr>
          <w:rFonts w:ascii="Franklin Gothic Book" w:hAnsi="Franklin Gothic Book"/>
        </w:rPr>
        <w:delText>18</w:delText>
      </w:r>
    </w:del>
    <w:ins w:id="161" w:author="Author">
      <w:r w:rsidR="00F550FB">
        <w:rPr>
          <w:rFonts w:ascii="Franklin Gothic Book" w:hAnsi="Franklin Gothic Book"/>
        </w:rPr>
        <w:t>22</w:t>
      </w:r>
    </w:ins>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A74"/>
    <w:multiLevelType w:val="hybridMultilevel"/>
    <w:tmpl w:val="F4B44EA2"/>
    <w:lvl w:ilvl="0" w:tplc="F06AAE16">
      <w:start w:val="1"/>
      <w:numFmt w:val="decimal"/>
      <w:lvlText w:val="%1."/>
      <w:lvlJc w:val="left"/>
      <w:pPr>
        <w:ind w:left="1636" w:hanging="360"/>
      </w:pPr>
      <w:rPr>
        <w:rFonts w:hint="default"/>
      </w:rPr>
    </w:lvl>
    <w:lvl w:ilvl="1" w:tplc="2C366092" w:tentative="1">
      <w:start w:val="1"/>
      <w:numFmt w:val="lowerLetter"/>
      <w:lvlText w:val="%2."/>
      <w:lvlJc w:val="left"/>
      <w:pPr>
        <w:ind w:left="2356" w:hanging="360"/>
      </w:pPr>
    </w:lvl>
    <w:lvl w:ilvl="2" w:tplc="145200E4" w:tentative="1">
      <w:start w:val="1"/>
      <w:numFmt w:val="lowerRoman"/>
      <w:lvlText w:val="%3."/>
      <w:lvlJc w:val="right"/>
      <w:pPr>
        <w:ind w:left="3076" w:hanging="180"/>
      </w:pPr>
    </w:lvl>
    <w:lvl w:ilvl="3" w:tplc="6C4ACEDA" w:tentative="1">
      <w:start w:val="1"/>
      <w:numFmt w:val="decimal"/>
      <w:lvlText w:val="%4."/>
      <w:lvlJc w:val="left"/>
      <w:pPr>
        <w:ind w:left="3796" w:hanging="360"/>
      </w:pPr>
    </w:lvl>
    <w:lvl w:ilvl="4" w:tplc="393E84E4" w:tentative="1">
      <w:start w:val="1"/>
      <w:numFmt w:val="lowerLetter"/>
      <w:lvlText w:val="%5."/>
      <w:lvlJc w:val="left"/>
      <w:pPr>
        <w:ind w:left="4516" w:hanging="360"/>
      </w:pPr>
    </w:lvl>
    <w:lvl w:ilvl="5" w:tplc="B2DE9BBE" w:tentative="1">
      <w:start w:val="1"/>
      <w:numFmt w:val="lowerRoman"/>
      <w:lvlText w:val="%6."/>
      <w:lvlJc w:val="right"/>
      <w:pPr>
        <w:ind w:left="5236" w:hanging="180"/>
      </w:pPr>
    </w:lvl>
    <w:lvl w:ilvl="6" w:tplc="59AC84E4" w:tentative="1">
      <w:start w:val="1"/>
      <w:numFmt w:val="decimal"/>
      <w:lvlText w:val="%7."/>
      <w:lvlJc w:val="left"/>
      <w:pPr>
        <w:ind w:left="5956" w:hanging="360"/>
      </w:pPr>
    </w:lvl>
    <w:lvl w:ilvl="7" w:tplc="8488F942" w:tentative="1">
      <w:start w:val="1"/>
      <w:numFmt w:val="lowerLetter"/>
      <w:lvlText w:val="%8."/>
      <w:lvlJc w:val="left"/>
      <w:pPr>
        <w:ind w:left="6676" w:hanging="360"/>
      </w:pPr>
    </w:lvl>
    <w:lvl w:ilvl="8" w:tplc="17965910" w:tentative="1">
      <w:start w:val="1"/>
      <w:numFmt w:val="lowerRoman"/>
      <w:lvlText w:val="%9."/>
      <w:lvlJc w:val="right"/>
      <w:pPr>
        <w:ind w:left="7396" w:hanging="180"/>
      </w:pPr>
    </w:lvl>
  </w:abstractNum>
  <w:abstractNum w:abstractNumId="1" w15:restartNumberingAfterBreak="0">
    <w:nsid w:val="0F7A60DC"/>
    <w:multiLevelType w:val="hybridMultilevel"/>
    <w:tmpl w:val="18049A48"/>
    <w:lvl w:ilvl="0" w:tplc="647435B0">
      <w:start w:val="1"/>
      <w:numFmt w:val="bullet"/>
      <w:lvlText w:val=""/>
      <w:lvlJc w:val="left"/>
      <w:pPr>
        <w:ind w:left="1429" w:hanging="360"/>
      </w:pPr>
      <w:rPr>
        <w:rFonts w:ascii="Symbol" w:hAnsi="Symbol" w:hint="default"/>
      </w:rPr>
    </w:lvl>
    <w:lvl w:ilvl="1" w:tplc="2528E0F8" w:tentative="1">
      <w:start w:val="1"/>
      <w:numFmt w:val="bullet"/>
      <w:lvlText w:val="o"/>
      <w:lvlJc w:val="left"/>
      <w:pPr>
        <w:ind w:left="2149" w:hanging="360"/>
      </w:pPr>
      <w:rPr>
        <w:rFonts w:ascii="Courier New" w:hAnsi="Courier New" w:cs="Courier New" w:hint="default"/>
      </w:rPr>
    </w:lvl>
    <w:lvl w:ilvl="2" w:tplc="40C2B1B8" w:tentative="1">
      <w:start w:val="1"/>
      <w:numFmt w:val="bullet"/>
      <w:lvlText w:val=""/>
      <w:lvlJc w:val="left"/>
      <w:pPr>
        <w:ind w:left="2869" w:hanging="360"/>
      </w:pPr>
      <w:rPr>
        <w:rFonts w:ascii="Wingdings" w:hAnsi="Wingdings" w:hint="default"/>
      </w:rPr>
    </w:lvl>
    <w:lvl w:ilvl="3" w:tplc="690ECC8C" w:tentative="1">
      <w:start w:val="1"/>
      <w:numFmt w:val="bullet"/>
      <w:lvlText w:val=""/>
      <w:lvlJc w:val="left"/>
      <w:pPr>
        <w:ind w:left="3589" w:hanging="360"/>
      </w:pPr>
      <w:rPr>
        <w:rFonts w:ascii="Symbol" w:hAnsi="Symbol" w:hint="default"/>
      </w:rPr>
    </w:lvl>
    <w:lvl w:ilvl="4" w:tplc="C89EDDE4" w:tentative="1">
      <w:start w:val="1"/>
      <w:numFmt w:val="bullet"/>
      <w:lvlText w:val="o"/>
      <w:lvlJc w:val="left"/>
      <w:pPr>
        <w:ind w:left="4309" w:hanging="360"/>
      </w:pPr>
      <w:rPr>
        <w:rFonts w:ascii="Courier New" w:hAnsi="Courier New" w:cs="Courier New" w:hint="default"/>
      </w:rPr>
    </w:lvl>
    <w:lvl w:ilvl="5" w:tplc="232EFB20" w:tentative="1">
      <w:start w:val="1"/>
      <w:numFmt w:val="bullet"/>
      <w:lvlText w:val=""/>
      <w:lvlJc w:val="left"/>
      <w:pPr>
        <w:ind w:left="5029" w:hanging="360"/>
      </w:pPr>
      <w:rPr>
        <w:rFonts w:ascii="Wingdings" w:hAnsi="Wingdings" w:hint="default"/>
      </w:rPr>
    </w:lvl>
    <w:lvl w:ilvl="6" w:tplc="BF8CD426" w:tentative="1">
      <w:start w:val="1"/>
      <w:numFmt w:val="bullet"/>
      <w:lvlText w:val=""/>
      <w:lvlJc w:val="left"/>
      <w:pPr>
        <w:ind w:left="5749" w:hanging="360"/>
      </w:pPr>
      <w:rPr>
        <w:rFonts w:ascii="Symbol" w:hAnsi="Symbol" w:hint="default"/>
      </w:rPr>
    </w:lvl>
    <w:lvl w:ilvl="7" w:tplc="5552847C" w:tentative="1">
      <w:start w:val="1"/>
      <w:numFmt w:val="bullet"/>
      <w:lvlText w:val="o"/>
      <w:lvlJc w:val="left"/>
      <w:pPr>
        <w:ind w:left="6469" w:hanging="360"/>
      </w:pPr>
      <w:rPr>
        <w:rFonts w:ascii="Courier New" w:hAnsi="Courier New" w:cs="Courier New" w:hint="default"/>
      </w:rPr>
    </w:lvl>
    <w:lvl w:ilvl="8" w:tplc="EBD044E0" w:tentative="1">
      <w:start w:val="1"/>
      <w:numFmt w:val="bullet"/>
      <w:lvlText w:val=""/>
      <w:lvlJc w:val="left"/>
      <w:pPr>
        <w:ind w:left="7189" w:hanging="360"/>
      </w:pPr>
      <w:rPr>
        <w:rFonts w:ascii="Wingdings" w:hAnsi="Wingdings" w:hint="default"/>
      </w:rPr>
    </w:lvl>
  </w:abstractNum>
  <w:abstractNum w:abstractNumId="2" w15:restartNumberingAfterBreak="0">
    <w:nsid w:val="1482775B"/>
    <w:multiLevelType w:val="multilevel"/>
    <w:tmpl w:val="6D967CB2"/>
    <w:lvl w:ilvl="0">
      <w:start w:val="1"/>
      <w:numFmt w:val="decimal"/>
      <w:pStyle w:val="Heading1"/>
      <w:lvlText w:val="%1"/>
      <w:lvlJc w:val="left"/>
      <w:pPr>
        <w:ind w:left="432" w:hanging="432"/>
      </w:pPr>
      <w:rPr>
        <w:rFonts w:ascii="Franklin Gothic Book" w:eastAsiaTheme="majorEastAsia" w:hAnsi="Franklin Gothic Book" w:cstheme="majorBidi" w:hint="default"/>
        <w:b w:val="0"/>
      </w:rPr>
    </w:lvl>
    <w:lvl w:ilvl="1">
      <w:start w:val="1"/>
      <w:numFmt w:val="decimal"/>
      <w:pStyle w:val="Heading2"/>
      <w:lvlText w:val="%1.%2"/>
      <w:lvlJc w:val="left"/>
      <w:rPr>
        <w:rFonts w:ascii="Arial" w:hAnsi="Arial" w:cs="Arial" w:hint="default"/>
        <w:b w:val="0"/>
        <w:i w:val="0"/>
        <w:iCs w:val="0"/>
        <w:caps w:val="0"/>
        <w:smallCaps w:val="0"/>
        <w:strike w:val="0"/>
        <w:dstrike w:val="0"/>
        <w:noProof w:val="0"/>
        <w:vanish w:val="0"/>
        <w:color w:val="2E74B5" w:themeColor="accent1" w:themeShade="BF"/>
        <w:spacing w:val="0"/>
        <w:kern w:val="0"/>
        <w:position w:val="0"/>
        <w:sz w:val="24"/>
        <w:u w:val="none"/>
        <w:effect w:val="none"/>
        <w:vertAlign w:val="baseline"/>
        <w:specVanish w:val="0"/>
      </w:rPr>
    </w:lvl>
    <w:lvl w:ilvl="2">
      <w:start w:val="1"/>
      <w:numFmt w:val="decimal"/>
      <w:pStyle w:val="Heading3"/>
      <w:lvlText w:val="%1.%2.%3"/>
      <w:lvlJc w:val="left"/>
      <w:pPr>
        <w:ind w:left="1146" w:hanging="720"/>
      </w:pPr>
      <w:rPr>
        <w:b w: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3" w15:restartNumberingAfterBreak="0">
    <w:nsid w:val="22583750"/>
    <w:multiLevelType w:val="hybridMultilevel"/>
    <w:tmpl w:val="7F8A68FC"/>
    <w:lvl w:ilvl="0" w:tplc="A21A3222">
      <w:start w:val="5"/>
      <w:numFmt w:val="bullet"/>
      <w:lvlText w:val="-"/>
      <w:lvlJc w:val="left"/>
      <w:pPr>
        <w:ind w:left="405" w:hanging="360"/>
      </w:pPr>
      <w:rPr>
        <w:rFonts w:ascii="Calibri Light" w:eastAsiaTheme="minorEastAsia" w:hAnsi="Calibri Light" w:cs="Calibri Light" w:hint="default"/>
      </w:rPr>
    </w:lvl>
    <w:lvl w:ilvl="1" w:tplc="A3EC1122" w:tentative="1">
      <w:start w:val="1"/>
      <w:numFmt w:val="bullet"/>
      <w:lvlText w:val="o"/>
      <w:lvlJc w:val="left"/>
      <w:pPr>
        <w:ind w:left="1125" w:hanging="360"/>
      </w:pPr>
      <w:rPr>
        <w:rFonts w:ascii="Courier New" w:hAnsi="Courier New" w:cs="Courier New" w:hint="default"/>
      </w:rPr>
    </w:lvl>
    <w:lvl w:ilvl="2" w:tplc="82A0BC5A" w:tentative="1">
      <w:start w:val="1"/>
      <w:numFmt w:val="bullet"/>
      <w:lvlText w:val=""/>
      <w:lvlJc w:val="left"/>
      <w:pPr>
        <w:ind w:left="1845" w:hanging="360"/>
      </w:pPr>
      <w:rPr>
        <w:rFonts w:ascii="Wingdings" w:hAnsi="Wingdings" w:hint="default"/>
      </w:rPr>
    </w:lvl>
    <w:lvl w:ilvl="3" w:tplc="75D4D422" w:tentative="1">
      <w:start w:val="1"/>
      <w:numFmt w:val="bullet"/>
      <w:lvlText w:val=""/>
      <w:lvlJc w:val="left"/>
      <w:pPr>
        <w:ind w:left="2565" w:hanging="360"/>
      </w:pPr>
      <w:rPr>
        <w:rFonts w:ascii="Symbol" w:hAnsi="Symbol" w:hint="default"/>
      </w:rPr>
    </w:lvl>
    <w:lvl w:ilvl="4" w:tplc="BB6A4602" w:tentative="1">
      <w:start w:val="1"/>
      <w:numFmt w:val="bullet"/>
      <w:lvlText w:val="o"/>
      <w:lvlJc w:val="left"/>
      <w:pPr>
        <w:ind w:left="3285" w:hanging="360"/>
      </w:pPr>
      <w:rPr>
        <w:rFonts w:ascii="Courier New" w:hAnsi="Courier New" w:cs="Courier New" w:hint="default"/>
      </w:rPr>
    </w:lvl>
    <w:lvl w:ilvl="5" w:tplc="4DD0772A" w:tentative="1">
      <w:start w:val="1"/>
      <w:numFmt w:val="bullet"/>
      <w:lvlText w:val=""/>
      <w:lvlJc w:val="left"/>
      <w:pPr>
        <w:ind w:left="4005" w:hanging="360"/>
      </w:pPr>
      <w:rPr>
        <w:rFonts w:ascii="Wingdings" w:hAnsi="Wingdings" w:hint="default"/>
      </w:rPr>
    </w:lvl>
    <w:lvl w:ilvl="6" w:tplc="F02C55A4" w:tentative="1">
      <w:start w:val="1"/>
      <w:numFmt w:val="bullet"/>
      <w:lvlText w:val=""/>
      <w:lvlJc w:val="left"/>
      <w:pPr>
        <w:ind w:left="4725" w:hanging="360"/>
      </w:pPr>
      <w:rPr>
        <w:rFonts w:ascii="Symbol" w:hAnsi="Symbol" w:hint="default"/>
      </w:rPr>
    </w:lvl>
    <w:lvl w:ilvl="7" w:tplc="FE78E10E" w:tentative="1">
      <w:start w:val="1"/>
      <w:numFmt w:val="bullet"/>
      <w:lvlText w:val="o"/>
      <w:lvlJc w:val="left"/>
      <w:pPr>
        <w:ind w:left="5445" w:hanging="360"/>
      </w:pPr>
      <w:rPr>
        <w:rFonts w:ascii="Courier New" w:hAnsi="Courier New" w:cs="Courier New" w:hint="default"/>
      </w:rPr>
    </w:lvl>
    <w:lvl w:ilvl="8" w:tplc="54860F18" w:tentative="1">
      <w:start w:val="1"/>
      <w:numFmt w:val="bullet"/>
      <w:lvlText w:val=""/>
      <w:lvlJc w:val="left"/>
      <w:pPr>
        <w:ind w:left="6165" w:hanging="360"/>
      </w:pPr>
      <w:rPr>
        <w:rFonts w:ascii="Wingdings" w:hAnsi="Wingdings" w:hint="default"/>
      </w:rPr>
    </w:lvl>
  </w:abstractNum>
  <w:abstractNum w:abstractNumId="4" w15:restartNumberingAfterBreak="0">
    <w:nsid w:val="24FE6DDB"/>
    <w:multiLevelType w:val="hybridMultilevel"/>
    <w:tmpl w:val="8CA8770C"/>
    <w:lvl w:ilvl="0" w:tplc="F57EA1B6">
      <w:start w:val="1"/>
      <w:numFmt w:val="bullet"/>
      <w:lvlText w:val=""/>
      <w:lvlJc w:val="left"/>
      <w:pPr>
        <w:ind w:left="1440" w:hanging="363"/>
      </w:pPr>
      <w:rPr>
        <w:rFonts w:ascii="Symbol" w:hAnsi="Symbol" w:hint="default"/>
      </w:rPr>
    </w:lvl>
    <w:lvl w:ilvl="1" w:tplc="4FEEEF2A">
      <w:start w:val="1"/>
      <w:numFmt w:val="bullet"/>
      <w:lvlText w:val="o"/>
      <w:lvlJc w:val="left"/>
      <w:pPr>
        <w:ind w:left="2520" w:hanging="360"/>
      </w:pPr>
      <w:rPr>
        <w:rFonts w:ascii="Courier New" w:hAnsi="Courier New" w:hint="default"/>
      </w:rPr>
    </w:lvl>
    <w:lvl w:ilvl="2" w:tplc="B2BA24EE" w:tentative="1">
      <w:start w:val="1"/>
      <w:numFmt w:val="bullet"/>
      <w:lvlText w:val=""/>
      <w:lvlJc w:val="left"/>
      <w:pPr>
        <w:ind w:left="3240" w:hanging="360"/>
      </w:pPr>
      <w:rPr>
        <w:rFonts w:ascii="Wingdings" w:hAnsi="Wingdings" w:hint="default"/>
      </w:rPr>
    </w:lvl>
    <w:lvl w:ilvl="3" w:tplc="0AA6CADE" w:tentative="1">
      <w:start w:val="1"/>
      <w:numFmt w:val="bullet"/>
      <w:lvlText w:val=""/>
      <w:lvlJc w:val="left"/>
      <w:pPr>
        <w:ind w:left="3960" w:hanging="360"/>
      </w:pPr>
      <w:rPr>
        <w:rFonts w:ascii="Symbol" w:hAnsi="Symbol" w:hint="default"/>
      </w:rPr>
    </w:lvl>
    <w:lvl w:ilvl="4" w:tplc="3790EF10" w:tentative="1">
      <w:start w:val="1"/>
      <w:numFmt w:val="bullet"/>
      <w:lvlText w:val="o"/>
      <w:lvlJc w:val="left"/>
      <w:pPr>
        <w:ind w:left="4680" w:hanging="360"/>
      </w:pPr>
      <w:rPr>
        <w:rFonts w:ascii="Courier New" w:hAnsi="Courier New" w:hint="default"/>
      </w:rPr>
    </w:lvl>
    <w:lvl w:ilvl="5" w:tplc="FB661B36" w:tentative="1">
      <w:start w:val="1"/>
      <w:numFmt w:val="bullet"/>
      <w:lvlText w:val=""/>
      <w:lvlJc w:val="left"/>
      <w:pPr>
        <w:ind w:left="5400" w:hanging="360"/>
      </w:pPr>
      <w:rPr>
        <w:rFonts w:ascii="Wingdings" w:hAnsi="Wingdings" w:hint="default"/>
      </w:rPr>
    </w:lvl>
    <w:lvl w:ilvl="6" w:tplc="2B0CF78A" w:tentative="1">
      <w:start w:val="1"/>
      <w:numFmt w:val="bullet"/>
      <w:lvlText w:val=""/>
      <w:lvlJc w:val="left"/>
      <w:pPr>
        <w:ind w:left="6120" w:hanging="360"/>
      </w:pPr>
      <w:rPr>
        <w:rFonts w:ascii="Symbol" w:hAnsi="Symbol" w:hint="default"/>
      </w:rPr>
    </w:lvl>
    <w:lvl w:ilvl="7" w:tplc="21BA4EF6" w:tentative="1">
      <w:start w:val="1"/>
      <w:numFmt w:val="bullet"/>
      <w:lvlText w:val="o"/>
      <w:lvlJc w:val="left"/>
      <w:pPr>
        <w:ind w:left="6840" w:hanging="360"/>
      </w:pPr>
      <w:rPr>
        <w:rFonts w:ascii="Courier New" w:hAnsi="Courier New" w:hint="default"/>
      </w:rPr>
    </w:lvl>
    <w:lvl w:ilvl="8" w:tplc="C6121202" w:tentative="1">
      <w:start w:val="1"/>
      <w:numFmt w:val="bullet"/>
      <w:lvlText w:val=""/>
      <w:lvlJc w:val="left"/>
      <w:pPr>
        <w:ind w:left="7560" w:hanging="360"/>
      </w:pPr>
      <w:rPr>
        <w:rFonts w:ascii="Wingdings" w:hAnsi="Wingdings" w:hint="default"/>
      </w:rPr>
    </w:lvl>
  </w:abstractNum>
  <w:abstractNum w:abstractNumId="5" w15:restartNumberingAfterBreak="0">
    <w:nsid w:val="271765C8"/>
    <w:multiLevelType w:val="hybridMultilevel"/>
    <w:tmpl w:val="DC22BE0C"/>
    <w:lvl w:ilvl="0" w:tplc="1D48A896">
      <w:start w:val="1"/>
      <w:numFmt w:val="bullet"/>
      <w:lvlText w:val=""/>
      <w:lvlJc w:val="left"/>
      <w:pPr>
        <w:ind w:left="360" w:hanging="360"/>
      </w:pPr>
      <w:rPr>
        <w:rFonts w:ascii="Symbol" w:hAnsi="Symbol" w:hint="default"/>
      </w:rPr>
    </w:lvl>
    <w:lvl w:ilvl="1" w:tplc="F2C643EC" w:tentative="1">
      <w:start w:val="1"/>
      <w:numFmt w:val="bullet"/>
      <w:lvlText w:val="o"/>
      <w:lvlJc w:val="left"/>
      <w:pPr>
        <w:ind w:left="1080" w:hanging="360"/>
      </w:pPr>
      <w:rPr>
        <w:rFonts w:ascii="Courier New" w:hAnsi="Courier New" w:cs="Courier New" w:hint="default"/>
      </w:rPr>
    </w:lvl>
    <w:lvl w:ilvl="2" w:tplc="15501044" w:tentative="1">
      <w:start w:val="1"/>
      <w:numFmt w:val="bullet"/>
      <w:lvlText w:val=""/>
      <w:lvlJc w:val="left"/>
      <w:pPr>
        <w:ind w:left="1800" w:hanging="360"/>
      </w:pPr>
      <w:rPr>
        <w:rFonts w:ascii="Wingdings" w:hAnsi="Wingdings" w:hint="default"/>
      </w:rPr>
    </w:lvl>
    <w:lvl w:ilvl="3" w:tplc="723496B0" w:tentative="1">
      <w:start w:val="1"/>
      <w:numFmt w:val="bullet"/>
      <w:lvlText w:val=""/>
      <w:lvlJc w:val="left"/>
      <w:pPr>
        <w:ind w:left="2520" w:hanging="360"/>
      </w:pPr>
      <w:rPr>
        <w:rFonts w:ascii="Symbol" w:hAnsi="Symbol" w:hint="default"/>
      </w:rPr>
    </w:lvl>
    <w:lvl w:ilvl="4" w:tplc="7E7A85C0" w:tentative="1">
      <w:start w:val="1"/>
      <w:numFmt w:val="bullet"/>
      <w:lvlText w:val="o"/>
      <w:lvlJc w:val="left"/>
      <w:pPr>
        <w:ind w:left="3240" w:hanging="360"/>
      </w:pPr>
      <w:rPr>
        <w:rFonts w:ascii="Courier New" w:hAnsi="Courier New" w:cs="Courier New" w:hint="default"/>
      </w:rPr>
    </w:lvl>
    <w:lvl w:ilvl="5" w:tplc="BAC8200A" w:tentative="1">
      <w:start w:val="1"/>
      <w:numFmt w:val="bullet"/>
      <w:lvlText w:val=""/>
      <w:lvlJc w:val="left"/>
      <w:pPr>
        <w:ind w:left="3960" w:hanging="360"/>
      </w:pPr>
      <w:rPr>
        <w:rFonts w:ascii="Wingdings" w:hAnsi="Wingdings" w:hint="default"/>
      </w:rPr>
    </w:lvl>
    <w:lvl w:ilvl="6" w:tplc="A1A01052" w:tentative="1">
      <w:start w:val="1"/>
      <w:numFmt w:val="bullet"/>
      <w:lvlText w:val=""/>
      <w:lvlJc w:val="left"/>
      <w:pPr>
        <w:ind w:left="4680" w:hanging="360"/>
      </w:pPr>
      <w:rPr>
        <w:rFonts w:ascii="Symbol" w:hAnsi="Symbol" w:hint="default"/>
      </w:rPr>
    </w:lvl>
    <w:lvl w:ilvl="7" w:tplc="8E6C4C64" w:tentative="1">
      <w:start w:val="1"/>
      <w:numFmt w:val="bullet"/>
      <w:lvlText w:val="o"/>
      <w:lvlJc w:val="left"/>
      <w:pPr>
        <w:ind w:left="5400" w:hanging="360"/>
      </w:pPr>
      <w:rPr>
        <w:rFonts w:ascii="Courier New" w:hAnsi="Courier New" w:cs="Courier New" w:hint="default"/>
      </w:rPr>
    </w:lvl>
    <w:lvl w:ilvl="8" w:tplc="EEDE7B58" w:tentative="1">
      <w:start w:val="1"/>
      <w:numFmt w:val="bullet"/>
      <w:lvlText w:val=""/>
      <w:lvlJc w:val="left"/>
      <w:pPr>
        <w:ind w:left="6120" w:hanging="360"/>
      </w:pPr>
      <w:rPr>
        <w:rFonts w:ascii="Wingdings" w:hAnsi="Wingdings" w:hint="default"/>
      </w:rPr>
    </w:lvl>
  </w:abstractNum>
  <w:abstractNum w:abstractNumId="6" w15:restartNumberingAfterBreak="0">
    <w:nsid w:val="27AD594F"/>
    <w:multiLevelType w:val="hybridMultilevel"/>
    <w:tmpl w:val="FCE8048E"/>
    <w:lvl w:ilvl="0" w:tplc="08090001">
      <w:start w:val="1"/>
      <w:numFmt w:val="bullet"/>
      <w:lvlText w:val=""/>
      <w:lvlJc w:val="left"/>
      <w:pPr>
        <w:ind w:left="3240" w:hanging="360"/>
      </w:pPr>
      <w:rPr>
        <w:rFonts w:ascii="Symbol" w:hAnsi="Symbol" w:hint="default"/>
      </w:rPr>
    </w:lvl>
    <w:lvl w:ilvl="1" w:tplc="08090003" w:tentative="1">
      <w:start w:val="1"/>
      <w:numFmt w:val="bullet"/>
      <w:lvlText w:val="o"/>
      <w:lvlJc w:val="left"/>
      <w:pPr>
        <w:ind w:left="3960" w:hanging="360"/>
      </w:pPr>
      <w:rPr>
        <w:rFonts w:ascii="Courier New" w:hAnsi="Courier New" w:cs="Courier New" w:hint="default"/>
      </w:rPr>
    </w:lvl>
    <w:lvl w:ilvl="2" w:tplc="08090005" w:tentative="1">
      <w:start w:val="1"/>
      <w:numFmt w:val="bullet"/>
      <w:lvlText w:val=""/>
      <w:lvlJc w:val="left"/>
      <w:pPr>
        <w:ind w:left="4680" w:hanging="360"/>
      </w:pPr>
      <w:rPr>
        <w:rFonts w:ascii="Wingdings" w:hAnsi="Wingdings" w:hint="default"/>
      </w:rPr>
    </w:lvl>
    <w:lvl w:ilvl="3" w:tplc="08090001" w:tentative="1">
      <w:start w:val="1"/>
      <w:numFmt w:val="bullet"/>
      <w:lvlText w:val=""/>
      <w:lvlJc w:val="left"/>
      <w:pPr>
        <w:ind w:left="5400" w:hanging="360"/>
      </w:pPr>
      <w:rPr>
        <w:rFonts w:ascii="Symbol" w:hAnsi="Symbol" w:hint="default"/>
      </w:rPr>
    </w:lvl>
    <w:lvl w:ilvl="4" w:tplc="08090003" w:tentative="1">
      <w:start w:val="1"/>
      <w:numFmt w:val="bullet"/>
      <w:lvlText w:val="o"/>
      <w:lvlJc w:val="left"/>
      <w:pPr>
        <w:ind w:left="6120" w:hanging="360"/>
      </w:pPr>
      <w:rPr>
        <w:rFonts w:ascii="Courier New" w:hAnsi="Courier New" w:cs="Courier New" w:hint="default"/>
      </w:rPr>
    </w:lvl>
    <w:lvl w:ilvl="5" w:tplc="08090005" w:tentative="1">
      <w:start w:val="1"/>
      <w:numFmt w:val="bullet"/>
      <w:lvlText w:val=""/>
      <w:lvlJc w:val="left"/>
      <w:pPr>
        <w:ind w:left="6840" w:hanging="360"/>
      </w:pPr>
      <w:rPr>
        <w:rFonts w:ascii="Wingdings" w:hAnsi="Wingdings" w:hint="default"/>
      </w:rPr>
    </w:lvl>
    <w:lvl w:ilvl="6" w:tplc="08090001" w:tentative="1">
      <w:start w:val="1"/>
      <w:numFmt w:val="bullet"/>
      <w:lvlText w:val=""/>
      <w:lvlJc w:val="left"/>
      <w:pPr>
        <w:ind w:left="7560" w:hanging="360"/>
      </w:pPr>
      <w:rPr>
        <w:rFonts w:ascii="Symbol" w:hAnsi="Symbol" w:hint="default"/>
      </w:rPr>
    </w:lvl>
    <w:lvl w:ilvl="7" w:tplc="08090003" w:tentative="1">
      <w:start w:val="1"/>
      <w:numFmt w:val="bullet"/>
      <w:lvlText w:val="o"/>
      <w:lvlJc w:val="left"/>
      <w:pPr>
        <w:ind w:left="8280" w:hanging="360"/>
      </w:pPr>
      <w:rPr>
        <w:rFonts w:ascii="Courier New" w:hAnsi="Courier New" w:cs="Courier New" w:hint="default"/>
      </w:rPr>
    </w:lvl>
    <w:lvl w:ilvl="8" w:tplc="08090005" w:tentative="1">
      <w:start w:val="1"/>
      <w:numFmt w:val="bullet"/>
      <w:lvlText w:val=""/>
      <w:lvlJc w:val="left"/>
      <w:pPr>
        <w:ind w:left="9000" w:hanging="360"/>
      </w:pPr>
      <w:rPr>
        <w:rFonts w:ascii="Wingdings" w:hAnsi="Wingdings" w:hint="default"/>
      </w:rPr>
    </w:lvl>
  </w:abstractNum>
  <w:abstractNum w:abstractNumId="7" w15:restartNumberingAfterBreak="0">
    <w:nsid w:val="2AFD748A"/>
    <w:multiLevelType w:val="multilevel"/>
    <w:tmpl w:val="0B82CA86"/>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8" w15:restartNumberingAfterBreak="0">
    <w:nsid w:val="2D51457E"/>
    <w:multiLevelType w:val="hybridMultilevel"/>
    <w:tmpl w:val="3834B4C6"/>
    <w:lvl w:ilvl="0" w:tplc="E40A1864">
      <w:start w:val="1"/>
      <w:numFmt w:val="bullet"/>
      <w:lvlText w:val=""/>
      <w:lvlJc w:val="left"/>
      <w:pPr>
        <w:ind w:left="720" w:hanging="360"/>
      </w:pPr>
      <w:rPr>
        <w:rFonts w:ascii="Symbol" w:hAnsi="Symbol" w:hint="default"/>
      </w:rPr>
    </w:lvl>
    <w:lvl w:ilvl="1" w:tplc="05FC1312" w:tentative="1">
      <w:start w:val="1"/>
      <w:numFmt w:val="bullet"/>
      <w:lvlText w:val="o"/>
      <w:lvlJc w:val="left"/>
      <w:pPr>
        <w:ind w:left="1440" w:hanging="360"/>
      </w:pPr>
      <w:rPr>
        <w:rFonts w:ascii="Courier New" w:hAnsi="Courier New" w:cs="Courier New" w:hint="default"/>
      </w:rPr>
    </w:lvl>
    <w:lvl w:ilvl="2" w:tplc="148C8528" w:tentative="1">
      <w:start w:val="1"/>
      <w:numFmt w:val="bullet"/>
      <w:lvlText w:val=""/>
      <w:lvlJc w:val="left"/>
      <w:pPr>
        <w:ind w:left="2160" w:hanging="360"/>
      </w:pPr>
      <w:rPr>
        <w:rFonts w:ascii="Wingdings" w:hAnsi="Wingdings" w:hint="default"/>
      </w:rPr>
    </w:lvl>
    <w:lvl w:ilvl="3" w:tplc="EA18444A" w:tentative="1">
      <w:start w:val="1"/>
      <w:numFmt w:val="bullet"/>
      <w:lvlText w:val=""/>
      <w:lvlJc w:val="left"/>
      <w:pPr>
        <w:ind w:left="2880" w:hanging="360"/>
      </w:pPr>
      <w:rPr>
        <w:rFonts w:ascii="Symbol" w:hAnsi="Symbol" w:hint="default"/>
      </w:rPr>
    </w:lvl>
    <w:lvl w:ilvl="4" w:tplc="58CCFDB4" w:tentative="1">
      <w:start w:val="1"/>
      <w:numFmt w:val="bullet"/>
      <w:lvlText w:val="o"/>
      <w:lvlJc w:val="left"/>
      <w:pPr>
        <w:ind w:left="3600" w:hanging="360"/>
      </w:pPr>
      <w:rPr>
        <w:rFonts w:ascii="Courier New" w:hAnsi="Courier New" w:cs="Courier New" w:hint="default"/>
      </w:rPr>
    </w:lvl>
    <w:lvl w:ilvl="5" w:tplc="8ECC9914" w:tentative="1">
      <w:start w:val="1"/>
      <w:numFmt w:val="bullet"/>
      <w:lvlText w:val=""/>
      <w:lvlJc w:val="left"/>
      <w:pPr>
        <w:ind w:left="4320" w:hanging="360"/>
      </w:pPr>
      <w:rPr>
        <w:rFonts w:ascii="Wingdings" w:hAnsi="Wingdings" w:hint="default"/>
      </w:rPr>
    </w:lvl>
    <w:lvl w:ilvl="6" w:tplc="071C22F8" w:tentative="1">
      <w:start w:val="1"/>
      <w:numFmt w:val="bullet"/>
      <w:lvlText w:val=""/>
      <w:lvlJc w:val="left"/>
      <w:pPr>
        <w:ind w:left="5040" w:hanging="360"/>
      </w:pPr>
      <w:rPr>
        <w:rFonts w:ascii="Symbol" w:hAnsi="Symbol" w:hint="default"/>
      </w:rPr>
    </w:lvl>
    <w:lvl w:ilvl="7" w:tplc="D14E3E30" w:tentative="1">
      <w:start w:val="1"/>
      <w:numFmt w:val="bullet"/>
      <w:lvlText w:val="o"/>
      <w:lvlJc w:val="left"/>
      <w:pPr>
        <w:ind w:left="5760" w:hanging="360"/>
      </w:pPr>
      <w:rPr>
        <w:rFonts w:ascii="Courier New" w:hAnsi="Courier New" w:cs="Courier New" w:hint="default"/>
      </w:rPr>
    </w:lvl>
    <w:lvl w:ilvl="8" w:tplc="2E280A08" w:tentative="1">
      <w:start w:val="1"/>
      <w:numFmt w:val="bullet"/>
      <w:lvlText w:val=""/>
      <w:lvlJc w:val="left"/>
      <w:pPr>
        <w:ind w:left="6480" w:hanging="360"/>
      </w:pPr>
      <w:rPr>
        <w:rFonts w:ascii="Wingdings" w:hAnsi="Wingdings" w:hint="default"/>
      </w:rPr>
    </w:lvl>
  </w:abstractNum>
  <w:abstractNum w:abstractNumId="9" w15:restartNumberingAfterBreak="0">
    <w:nsid w:val="30922083"/>
    <w:multiLevelType w:val="hybridMultilevel"/>
    <w:tmpl w:val="E8082E7E"/>
    <w:lvl w:ilvl="0" w:tplc="A65A3874">
      <w:start w:val="1"/>
      <w:numFmt w:val="bullet"/>
      <w:pStyle w:val="Generalbulletpoints"/>
      <w:lvlText w:val=""/>
      <w:lvlJc w:val="left"/>
      <w:pPr>
        <w:ind w:left="2185" w:hanging="360"/>
      </w:pPr>
      <w:rPr>
        <w:rFonts w:ascii="Symbol" w:hAnsi="Symbol" w:hint="default"/>
      </w:rPr>
    </w:lvl>
    <w:lvl w:ilvl="1" w:tplc="4D90FEB4">
      <w:start w:val="1"/>
      <w:numFmt w:val="bullet"/>
      <w:lvlText w:val="o"/>
      <w:lvlJc w:val="left"/>
      <w:pPr>
        <w:ind w:left="2905" w:hanging="360"/>
      </w:pPr>
      <w:rPr>
        <w:rFonts w:ascii="Courier New" w:hAnsi="Courier New" w:cs="Courier New" w:hint="default"/>
      </w:rPr>
    </w:lvl>
    <w:lvl w:ilvl="2" w:tplc="08090003">
      <w:start w:val="1"/>
      <w:numFmt w:val="bullet"/>
      <w:lvlText w:val="o"/>
      <w:lvlJc w:val="left"/>
      <w:pPr>
        <w:ind w:left="3763" w:hanging="360"/>
      </w:pPr>
      <w:rPr>
        <w:rFonts w:ascii="Courier New" w:hAnsi="Courier New" w:cs="Courier New" w:hint="default"/>
      </w:rPr>
    </w:lvl>
    <w:lvl w:ilvl="3" w:tplc="E0EAFAAA">
      <w:start w:val="1"/>
      <w:numFmt w:val="bullet"/>
      <w:lvlText w:val=""/>
      <w:lvlJc w:val="left"/>
      <w:pPr>
        <w:ind w:left="4345" w:hanging="360"/>
      </w:pPr>
      <w:rPr>
        <w:rFonts w:ascii="Symbol" w:hAnsi="Symbol" w:hint="default"/>
      </w:rPr>
    </w:lvl>
    <w:lvl w:ilvl="4" w:tplc="F8323A0E" w:tentative="1">
      <w:start w:val="1"/>
      <w:numFmt w:val="bullet"/>
      <w:lvlText w:val="o"/>
      <w:lvlJc w:val="left"/>
      <w:pPr>
        <w:ind w:left="5065" w:hanging="360"/>
      </w:pPr>
      <w:rPr>
        <w:rFonts w:ascii="Courier New" w:hAnsi="Courier New" w:cs="Courier New" w:hint="default"/>
      </w:rPr>
    </w:lvl>
    <w:lvl w:ilvl="5" w:tplc="AD4E31A2" w:tentative="1">
      <w:start w:val="1"/>
      <w:numFmt w:val="bullet"/>
      <w:lvlText w:val=""/>
      <w:lvlJc w:val="left"/>
      <w:pPr>
        <w:ind w:left="5785" w:hanging="360"/>
      </w:pPr>
      <w:rPr>
        <w:rFonts w:ascii="Wingdings" w:hAnsi="Wingdings" w:hint="default"/>
      </w:rPr>
    </w:lvl>
    <w:lvl w:ilvl="6" w:tplc="A3D472C0" w:tentative="1">
      <w:start w:val="1"/>
      <w:numFmt w:val="bullet"/>
      <w:lvlText w:val=""/>
      <w:lvlJc w:val="left"/>
      <w:pPr>
        <w:ind w:left="6505" w:hanging="360"/>
      </w:pPr>
      <w:rPr>
        <w:rFonts w:ascii="Symbol" w:hAnsi="Symbol" w:hint="default"/>
      </w:rPr>
    </w:lvl>
    <w:lvl w:ilvl="7" w:tplc="90B634E4" w:tentative="1">
      <w:start w:val="1"/>
      <w:numFmt w:val="bullet"/>
      <w:lvlText w:val="o"/>
      <w:lvlJc w:val="left"/>
      <w:pPr>
        <w:ind w:left="7225" w:hanging="360"/>
      </w:pPr>
      <w:rPr>
        <w:rFonts w:ascii="Courier New" w:hAnsi="Courier New" w:cs="Courier New" w:hint="default"/>
      </w:rPr>
    </w:lvl>
    <w:lvl w:ilvl="8" w:tplc="674AE472" w:tentative="1">
      <w:start w:val="1"/>
      <w:numFmt w:val="bullet"/>
      <w:lvlText w:val=""/>
      <w:lvlJc w:val="left"/>
      <w:pPr>
        <w:ind w:left="7945" w:hanging="360"/>
      </w:pPr>
      <w:rPr>
        <w:rFonts w:ascii="Wingdings" w:hAnsi="Wingdings" w:hint="default"/>
      </w:rPr>
    </w:lvl>
  </w:abstractNum>
  <w:abstractNum w:abstractNumId="10" w15:restartNumberingAfterBreak="0">
    <w:nsid w:val="34AD1DED"/>
    <w:multiLevelType w:val="hybridMultilevel"/>
    <w:tmpl w:val="67827DA6"/>
    <w:lvl w:ilvl="0" w:tplc="C48498FA">
      <w:start w:val="1"/>
      <w:numFmt w:val="bullet"/>
      <w:lvlText w:val=""/>
      <w:lvlJc w:val="left"/>
      <w:pPr>
        <w:ind w:left="360" w:hanging="360"/>
      </w:pPr>
      <w:rPr>
        <w:rFonts w:ascii="Symbol" w:hAnsi="Symbol" w:hint="default"/>
      </w:rPr>
    </w:lvl>
    <w:lvl w:ilvl="1" w:tplc="46825198" w:tentative="1">
      <w:start w:val="1"/>
      <w:numFmt w:val="bullet"/>
      <w:lvlText w:val="o"/>
      <w:lvlJc w:val="left"/>
      <w:pPr>
        <w:ind w:left="1080" w:hanging="360"/>
      </w:pPr>
      <w:rPr>
        <w:rFonts w:ascii="Courier New" w:hAnsi="Courier New" w:cs="Courier New" w:hint="default"/>
      </w:rPr>
    </w:lvl>
    <w:lvl w:ilvl="2" w:tplc="C6568CC0" w:tentative="1">
      <w:start w:val="1"/>
      <w:numFmt w:val="bullet"/>
      <w:lvlText w:val=""/>
      <w:lvlJc w:val="left"/>
      <w:pPr>
        <w:ind w:left="1800" w:hanging="360"/>
      </w:pPr>
      <w:rPr>
        <w:rFonts w:ascii="Wingdings" w:hAnsi="Wingdings" w:hint="default"/>
      </w:rPr>
    </w:lvl>
    <w:lvl w:ilvl="3" w:tplc="0EA05C10" w:tentative="1">
      <w:start w:val="1"/>
      <w:numFmt w:val="bullet"/>
      <w:lvlText w:val=""/>
      <w:lvlJc w:val="left"/>
      <w:pPr>
        <w:ind w:left="2520" w:hanging="360"/>
      </w:pPr>
      <w:rPr>
        <w:rFonts w:ascii="Symbol" w:hAnsi="Symbol" w:hint="default"/>
      </w:rPr>
    </w:lvl>
    <w:lvl w:ilvl="4" w:tplc="44C822F2" w:tentative="1">
      <w:start w:val="1"/>
      <w:numFmt w:val="bullet"/>
      <w:lvlText w:val="o"/>
      <w:lvlJc w:val="left"/>
      <w:pPr>
        <w:ind w:left="3240" w:hanging="360"/>
      </w:pPr>
      <w:rPr>
        <w:rFonts w:ascii="Courier New" w:hAnsi="Courier New" w:cs="Courier New" w:hint="default"/>
      </w:rPr>
    </w:lvl>
    <w:lvl w:ilvl="5" w:tplc="EC204744" w:tentative="1">
      <w:start w:val="1"/>
      <w:numFmt w:val="bullet"/>
      <w:lvlText w:val=""/>
      <w:lvlJc w:val="left"/>
      <w:pPr>
        <w:ind w:left="3960" w:hanging="360"/>
      </w:pPr>
      <w:rPr>
        <w:rFonts w:ascii="Wingdings" w:hAnsi="Wingdings" w:hint="default"/>
      </w:rPr>
    </w:lvl>
    <w:lvl w:ilvl="6" w:tplc="8F9238A6" w:tentative="1">
      <w:start w:val="1"/>
      <w:numFmt w:val="bullet"/>
      <w:lvlText w:val=""/>
      <w:lvlJc w:val="left"/>
      <w:pPr>
        <w:ind w:left="4680" w:hanging="360"/>
      </w:pPr>
      <w:rPr>
        <w:rFonts w:ascii="Symbol" w:hAnsi="Symbol" w:hint="default"/>
      </w:rPr>
    </w:lvl>
    <w:lvl w:ilvl="7" w:tplc="B50AED8A" w:tentative="1">
      <w:start w:val="1"/>
      <w:numFmt w:val="bullet"/>
      <w:lvlText w:val="o"/>
      <w:lvlJc w:val="left"/>
      <w:pPr>
        <w:ind w:left="5400" w:hanging="360"/>
      </w:pPr>
      <w:rPr>
        <w:rFonts w:ascii="Courier New" w:hAnsi="Courier New" w:cs="Courier New" w:hint="default"/>
      </w:rPr>
    </w:lvl>
    <w:lvl w:ilvl="8" w:tplc="80EC3F28" w:tentative="1">
      <w:start w:val="1"/>
      <w:numFmt w:val="bullet"/>
      <w:lvlText w:val=""/>
      <w:lvlJc w:val="left"/>
      <w:pPr>
        <w:ind w:left="6120" w:hanging="360"/>
      </w:pPr>
      <w:rPr>
        <w:rFonts w:ascii="Wingdings" w:hAnsi="Wingdings" w:hint="default"/>
      </w:rPr>
    </w:lvl>
  </w:abstractNum>
  <w:abstractNum w:abstractNumId="11" w15:restartNumberingAfterBreak="0">
    <w:nsid w:val="387A6F36"/>
    <w:multiLevelType w:val="hybridMultilevel"/>
    <w:tmpl w:val="8B8033D6"/>
    <w:lvl w:ilvl="0" w:tplc="1F485024">
      <w:start w:val="1"/>
      <w:numFmt w:val="bullet"/>
      <w:lvlText w:val=""/>
      <w:lvlJc w:val="left"/>
      <w:pPr>
        <w:ind w:left="2160" w:hanging="360"/>
      </w:pPr>
      <w:rPr>
        <w:rFonts w:ascii="Wingdings" w:hAnsi="Wingdings" w:hint="default"/>
      </w:rPr>
    </w:lvl>
    <w:lvl w:ilvl="1" w:tplc="0FE4E1D0" w:tentative="1">
      <w:start w:val="1"/>
      <w:numFmt w:val="bullet"/>
      <w:lvlText w:val="o"/>
      <w:lvlJc w:val="left"/>
      <w:pPr>
        <w:ind w:left="2880" w:hanging="360"/>
      </w:pPr>
      <w:rPr>
        <w:rFonts w:ascii="Courier New" w:hAnsi="Courier New" w:cs="Courier New" w:hint="default"/>
      </w:rPr>
    </w:lvl>
    <w:lvl w:ilvl="2" w:tplc="7492A1AE" w:tentative="1">
      <w:start w:val="1"/>
      <w:numFmt w:val="bullet"/>
      <w:lvlText w:val=""/>
      <w:lvlJc w:val="left"/>
      <w:pPr>
        <w:ind w:left="3600" w:hanging="360"/>
      </w:pPr>
      <w:rPr>
        <w:rFonts w:ascii="Wingdings" w:hAnsi="Wingdings" w:hint="default"/>
      </w:rPr>
    </w:lvl>
    <w:lvl w:ilvl="3" w:tplc="F726089C" w:tentative="1">
      <w:start w:val="1"/>
      <w:numFmt w:val="bullet"/>
      <w:lvlText w:val=""/>
      <w:lvlJc w:val="left"/>
      <w:pPr>
        <w:ind w:left="4320" w:hanging="360"/>
      </w:pPr>
      <w:rPr>
        <w:rFonts w:ascii="Symbol" w:hAnsi="Symbol" w:hint="default"/>
      </w:rPr>
    </w:lvl>
    <w:lvl w:ilvl="4" w:tplc="92322B22" w:tentative="1">
      <w:start w:val="1"/>
      <w:numFmt w:val="bullet"/>
      <w:lvlText w:val="o"/>
      <w:lvlJc w:val="left"/>
      <w:pPr>
        <w:ind w:left="5040" w:hanging="360"/>
      </w:pPr>
      <w:rPr>
        <w:rFonts w:ascii="Courier New" w:hAnsi="Courier New" w:cs="Courier New" w:hint="default"/>
      </w:rPr>
    </w:lvl>
    <w:lvl w:ilvl="5" w:tplc="410821DA" w:tentative="1">
      <w:start w:val="1"/>
      <w:numFmt w:val="bullet"/>
      <w:lvlText w:val=""/>
      <w:lvlJc w:val="left"/>
      <w:pPr>
        <w:ind w:left="5760" w:hanging="360"/>
      </w:pPr>
      <w:rPr>
        <w:rFonts w:ascii="Wingdings" w:hAnsi="Wingdings" w:hint="default"/>
      </w:rPr>
    </w:lvl>
    <w:lvl w:ilvl="6" w:tplc="1ACA34CE" w:tentative="1">
      <w:start w:val="1"/>
      <w:numFmt w:val="bullet"/>
      <w:lvlText w:val=""/>
      <w:lvlJc w:val="left"/>
      <w:pPr>
        <w:ind w:left="6480" w:hanging="360"/>
      </w:pPr>
      <w:rPr>
        <w:rFonts w:ascii="Symbol" w:hAnsi="Symbol" w:hint="default"/>
      </w:rPr>
    </w:lvl>
    <w:lvl w:ilvl="7" w:tplc="3C329C28" w:tentative="1">
      <w:start w:val="1"/>
      <w:numFmt w:val="bullet"/>
      <w:lvlText w:val="o"/>
      <w:lvlJc w:val="left"/>
      <w:pPr>
        <w:ind w:left="7200" w:hanging="360"/>
      </w:pPr>
      <w:rPr>
        <w:rFonts w:ascii="Courier New" w:hAnsi="Courier New" w:cs="Courier New" w:hint="default"/>
      </w:rPr>
    </w:lvl>
    <w:lvl w:ilvl="8" w:tplc="250A6B72" w:tentative="1">
      <w:start w:val="1"/>
      <w:numFmt w:val="bullet"/>
      <w:lvlText w:val=""/>
      <w:lvlJc w:val="left"/>
      <w:pPr>
        <w:ind w:left="7920" w:hanging="360"/>
      </w:pPr>
      <w:rPr>
        <w:rFonts w:ascii="Wingdings" w:hAnsi="Wingdings" w:hint="default"/>
      </w:rPr>
    </w:lvl>
  </w:abstractNum>
  <w:abstractNum w:abstractNumId="12" w15:restartNumberingAfterBreak="0">
    <w:nsid w:val="390779BE"/>
    <w:multiLevelType w:val="hybridMultilevel"/>
    <w:tmpl w:val="546AB608"/>
    <w:lvl w:ilvl="0" w:tplc="CE703534">
      <w:start w:val="1"/>
      <w:numFmt w:val="bullet"/>
      <w:pStyle w:val="Examples-yes"/>
      <w:lvlText w:val=""/>
      <w:lvlJc w:val="left"/>
      <w:pPr>
        <w:ind w:left="720" w:hanging="360"/>
      </w:pPr>
      <w:rPr>
        <w:rFonts w:ascii="Wingdings" w:hAnsi="Wingdings" w:hint="default"/>
        <w:color w:val="00B050"/>
      </w:rPr>
    </w:lvl>
    <w:lvl w:ilvl="1" w:tplc="97F87838" w:tentative="1">
      <w:start w:val="1"/>
      <w:numFmt w:val="bullet"/>
      <w:lvlText w:val="o"/>
      <w:lvlJc w:val="left"/>
      <w:pPr>
        <w:ind w:left="1440" w:hanging="360"/>
      </w:pPr>
      <w:rPr>
        <w:rFonts w:ascii="Courier New" w:hAnsi="Courier New" w:cs="Courier New" w:hint="default"/>
      </w:rPr>
    </w:lvl>
    <w:lvl w:ilvl="2" w:tplc="9EBC05F4" w:tentative="1">
      <w:start w:val="1"/>
      <w:numFmt w:val="bullet"/>
      <w:lvlText w:val=""/>
      <w:lvlJc w:val="left"/>
      <w:pPr>
        <w:ind w:left="2160" w:hanging="360"/>
      </w:pPr>
      <w:rPr>
        <w:rFonts w:ascii="Wingdings" w:hAnsi="Wingdings" w:hint="default"/>
      </w:rPr>
    </w:lvl>
    <w:lvl w:ilvl="3" w:tplc="CDFA9160" w:tentative="1">
      <w:start w:val="1"/>
      <w:numFmt w:val="bullet"/>
      <w:lvlText w:val=""/>
      <w:lvlJc w:val="left"/>
      <w:pPr>
        <w:ind w:left="2880" w:hanging="360"/>
      </w:pPr>
      <w:rPr>
        <w:rFonts w:ascii="Symbol" w:hAnsi="Symbol" w:hint="default"/>
      </w:rPr>
    </w:lvl>
    <w:lvl w:ilvl="4" w:tplc="72F0F564" w:tentative="1">
      <w:start w:val="1"/>
      <w:numFmt w:val="bullet"/>
      <w:lvlText w:val="o"/>
      <w:lvlJc w:val="left"/>
      <w:pPr>
        <w:ind w:left="3600" w:hanging="360"/>
      </w:pPr>
      <w:rPr>
        <w:rFonts w:ascii="Courier New" w:hAnsi="Courier New" w:cs="Courier New" w:hint="default"/>
      </w:rPr>
    </w:lvl>
    <w:lvl w:ilvl="5" w:tplc="81842734" w:tentative="1">
      <w:start w:val="1"/>
      <w:numFmt w:val="bullet"/>
      <w:lvlText w:val=""/>
      <w:lvlJc w:val="left"/>
      <w:pPr>
        <w:ind w:left="4320" w:hanging="360"/>
      </w:pPr>
      <w:rPr>
        <w:rFonts w:ascii="Wingdings" w:hAnsi="Wingdings" w:hint="default"/>
      </w:rPr>
    </w:lvl>
    <w:lvl w:ilvl="6" w:tplc="74FEC5FE" w:tentative="1">
      <w:start w:val="1"/>
      <w:numFmt w:val="bullet"/>
      <w:lvlText w:val=""/>
      <w:lvlJc w:val="left"/>
      <w:pPr>
        <w:ind w:left="5040" w:hanging="360"/>
      </w:pPr>
      <w:rPr>
        <w:rFonts w:ascii="Symbol" w:hAnsi="Symbol" w:hint="default"/>
      </w:rPr>
    </w:lvl>
    <w:lvl w:ilvl="7" w:tplc="224C14BA" w:tentative="1">
      <w:start w:val="1"/>
      <w:numFmt w:val="bullet"/>
      <w:lvlText w:val="o"/>
      <w:lvlJc w:val="left"/>
      <w:pPr>
        <w:ind w:left="5760" w:hanging="360"/>
      </w:pPr>
      <w:rPr>
        <w:rFonts w:ascii="Courier New" w:hAnsi="Courier New" w:cs="Courier New" w:hint="default"/>
      </w:rPr>
    </w:lvl>
    <w:lvl w:ilvl="8" w:tplc="7C32FC18" w:tentative="1">
      <w:start w:val="1"/>
      <w:numFmt w:val="bullet"/>
      <w:lvlText w:val=""/>
      <w:lvlJc w:val="left"/>
      <w:pPr>
        <w:ind w:left="6480" w:hanging="360"/>
      </w:pPr>
      <w:rPr>
        <w:rFonts w:ascii="Wingdings" w:hAnsi="Wingdings" w:hint="default"/>
      </w:rPr>
    </w:lvl>
  </w:abstractNum>
  <w:abstractNum w:abstractNumId="13" w15:restartNumberingAfterBreak="0">
    <w:nsid w:val="41226FAE"/>
    <w:multiLevelType w:val="multilevel"/>
    <w:tmpl w:val="43683788"/>
    <w:lvl w:ilvl="0">
      <w:start w:val="1"/>
      <w:numFmt w:val="bullet"/>
      <w:pStyle w:val="Examples-no"/>
      <w:lvlText w:val=""/>
      <w:lvlJc w:val="left"/>
      <w:pPr>
        <w:ind w:left="1035" w:hanging="435"/>
      </w:pPr>
      <w:rPr>
        <w:rFonts w:ascii="Wingdings" w:hAnsi="Wingdings" w:hint="default"/>
        <w:color w:val="FF0000"/>
      </w:rPr>
    </w:lvl>
    <w:lvl w:ilvl="1">
      <w:start w:val="9"/>
      <w:numFmt w:val="decimal"/>
      <w:lvlText w:val="%1.%2"/>
      <w:lvlJc w:val="left"/>
      <w:pPr>
        <w:ind w:left="1035" w:hanging="435"/>
      </w:pPr>
      <w:rPr>
        <w:rFonts w:hint="default"/>
      </w:rPr>
    </w:lvl>
    <w:lvl w:ilvl="2">
      <w:start w:val="1"/>
      <w:numFmt w:val="bullet"/>
      <w:lvlText w:val=""/>
      <w:lvlJc w:val="left"/>
      <w:pPr>
        <w:ind w:left="1320" w:hanging="720"/>
      </w:pPr>
      <w:rPr>
        <w:rFonts w:ascii="Wingdings" w:hAnsi="Wingdings" w:hint="default"/>
      </w:rPr>
    </w:lvl>
    <w:lvl w:ilvl="3">
      <w:start w:val="1"/>
      <w:numFmt w:val="decimal"/>
      <w:lvlText w:val="%1.%2.%3.%4"/>
      <w:lvlJc w:val="left"/>
      <w:pPr>
        <w:ind w:left="1320" w:hanging="72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040" w:hanging="1440"/>
      </w:pPr>
      <w:rPr>
        <w:rFonts w:hint="default"/>
      </w:rPr>
    </w:lvl>
    <w:lvl w:ilvl="7">
      <w:start w:val="1"/>
      <w:numFmt w:val="decimal"/>
      <w:lvlText w:val="%1.%2.%3.%4.%5.%6.%7.%8"/>
      <w:lvlJc w:val="left"/>
      <w:pPr>
        <w:ind w:left="2040" w:hanging="1440"/>
      </w:pPr>
      <w:rPr>
        <w:rFonts w:hint="default"/>
      </w:rPr>
    </w:lvl>
    <w:lvl w:ilvl="8">
      <w:start w:val="1"/>
      <w:numFmt w:val="decimal"/>
      <w:lvlText w:val="%1.%2.%3.%4.%5.%6.%7.%8.%9"/>
      <w:lvlJc w:val="left"/>
      <w:pPr>
        <w:ind w:left="2040" w:hanging="1440"/>
      </w:pPr>
      <w:rPr>
        <w:rFonts w:hint="default"/>
      </w:rPr>
    </w:lvl>
  </w:abstractNum>
  <w:abstractNum w:abstractNumId="14" w15:restartNumberingAfterBreak="0">
    <w:nsid w:val="494E7D93"/>
    <w:multiLevelType w:val="hybridMultilevel"/>
    <w:tmpl w:val="A5A88AD0"/>
    <w:lvl w:ilvl="0" w:tplc="08090001">
      <w:start w:val="1"/>
      <w:numFmt w:val="bullet"/>
      <w:lvlText w:val=""/>
      <w:lvlJc w:val="left"/>
      <w:pPr>
        <w:ind w:left="2160" w:hanging="360"/>
      </w:pPr>
      <w:rPr>
        <w:rFonts w:ascii="Symbol" w:hAnsi="Symbol" w:hint="default"/>
      </w:rPr>
    </w:lvl>
    <w:lvl w:ilvl="1" w:tplc="08090003">
      <w:start w:val="1"/>
      <w:numFmt w:val="bullet"/>
      <w:lvlText w:val="o"/>
      <w:lvlJc w:val="left"/>
      <w:pPr>
        <w:ind w:left="2880" w:hanging="360"/>
      </w:pPr>
      <w:rPr>
        <w:rFonts w:ascii="Courier New" w:hAnsi="Courier New" w:cs="Courier New" w:hint="default"/>
      </w:rPr>
    </w:lvl>
    <w:lvl w:ilvl="2" w:tplc="08090005">
      <w:start w:val="1"/>
      <w:numFmt w:val="bullet"/>
      <w:lvlText w:val=""/>
      <w:lvlJc w:val="left"/>
      <w:pPr>
        <w:ind w:left="3600" w:hanging="360"/>
      </w:pPr>
      <w:rPr>
        <w:rFonts w:ascii="Wingdings" w:hAnsi="Wingdings" w:hint="default"/>
      </w:rPr>
    </w:lvl>
    <w:lvl w:ilvl="3" w:tplc="08090001">
      <w:start w:val="1"/>
      <w:numFmt w:val="bullet"/>
      <w:lvlText w:val=""/>
      <w:lvlJc w:val="left"/>
      <w:pPr>
        <w:ind w:left="4320" w:hanging="360"/>
      </w:pPr>
      <w:rPr>
        <w:rFonts w:ascii="Symbol" w:hAnsi="Symbol" w:hint="default"/>
      </w:rPr>
    </w:lvl>
    <w:lvl w:ilvl="4" w:tplc="08090003">
      <w:start w:val="1"/>
      <w:numFmt w:val="bullet"/>
      <w:lvlText w:val="o"/>
      <w:lvlJc w:val="left"/>
      <w:pPr>
        <w:ind w:left="5040" w:hanging="360"/>
      </w:pPr>
      <w:rPr>
        <w:rFonts w:ascii="Courier New" w:hAnsi="Courier New" w:cs="Courier New" w:hint="default"/>
      </w:rPr>
    </w:lvl>
    <w:lvl w:ilvl="5" w:tplc="08090005">
      <w:start w:val="1"/>
      <w:numFmt w:val="bullet"/>
      <w:lvlText w:val=""/>
      <w:lvlJc w:val="left"/>
      <w:pPr>
        <w:ind w:left="5760" w:hanging="360"/>
      </w:pPr>
      <w:rPr>
        <w:rFonts w:ascii="Wingdings" w:hAnsi="Wingdings" w:hint="default"/>
      </w:rPr>
    </w:lvl>
    <w:lvl w:ilvl="6" w:tplc="08090001">
      <w:start w:val="1"/>
      <w:numFmt w:val="bullet"/>
      <w:lvlText w:val=""/>
      <w:lvlJc w:val="left"/>
      <w:pPr>
        <w:ind w:left="6480" w:hanging="360"/>
      </w:pPr>
      <w:rPr>
        <w:rFonts w:ascii="Symbol" w:hAnsi="Symbol" w:hint="default"/>
      </w:rPr>
    </w:lvl>
    <w:lvl w:ilvl="7" w:tplc="08090003">
      <w:start w:val="1"/>
      <w:numFmt w:val="bullet"/>
      <w:lvlText w:val="o"/>
      <w:lvlJc w:val="left"/>
      <w:pPr>
        <w:ind w:left="7200" w:hanging="360"/>
      </w:pPr>
      <w:rPr>
        <w:rFonts w:ascii="Courier New" w:hAnsi="Courier New" w:cs="Courier New" w:hint="default"/>
      </w:rPr>
    </w:lvl>
    <w:lvl w:ilvl="8" w:tplc="08090005">
      <w:start w:val="1"/>
      <w:numFmt w:val="bullet"/>
      <w:lvlText w:val=""/>
      <w:lvlJc w:val="left"/>
      <w:pPr>
        <w:ind w:left="7920" w:hanging="360"/>
      </w:pPr>
      <w:rPr>
        <w:rFonts w:ascii="Wingdings" w:hAnsi="Wingdings" w:hint="default"/>
      </w:rPr>
    </w:lvl>
  </w:abstractNum>
  <w:abstractNum w:abstractNumId="15" w15:restartNumberingAfterBreak="0">
    <w:nsid w:val="55C77357"/>
    <w:multiLevelType w:val="hybridMultilevel"/>
    <w:tmpl w:val="48EE6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7691F12"/>
    <w:multiLevelType w:val="hybridMultilevel"/>
    <w:tmpl w:val="786A1490"/>
    <w:lvl w:ilvl="0" w:tplc="F11428EE">
      <w:start w:val="1"/>
      <w:numFmt w:val="bullet"/>
      <w:lvlText w:val="-"/>
      <w:lvlJc w:val="left"/>
      <w:pPr>
        <w:ind w:left="1080" w:hanging="360"/>
      </w:pPr>
      <w:rPr>
        <w:rFonts w:ascii="Calibri" w:eastAsiaTheme="minorEastAsia" w:hAnsi="Calibri" w:cstheme="minorBidi" w:hint="default"/>
      </w:rPr>
    </w:lvl>
    <w:lvl w:ilvl="1" w:tplc="A32C6908" w:tentative="1">
      <w:start w:val="1"/>
      <w:numFmt w:val="bullet"/>
      <w:lvlText w:val="o"/>
      <w:lvlJc w:val="left"/>
      <w:pPr>
        <w:ind w:left="1800" w:hanging="360"/>
      </w:pPr>
      <w:rPr>
        <w:rFonts w:ascii="Courier New" w:hAnsi="Courier New" w:cs="Courier New" w:hint="default"/>
      </w:rPr>
    </w:lvl>
    <w:lvl w:ilvl="2" w:tplc="D6B435F2" w:tentative="1">
      <w:start w:val="1"/>
      <w:numFmt w:val="bullet"/>
      <w:lvlText w:val=""/>
      <w:lvlJc w:val="left"/>
      <w:pPr>
        <w:ind w:left="2520" w:hanging="360"/>
      </w:pPr>
      <w:rPr>
        <w:rFonts w:ascii="Wingdings" w:hAnsi="Wingdings" w:hint="default"/>
      </w:rPr>
    </w:lvl>
    <w:lvl w:ilvl="3" w:tplc="D598D21A" w:tentative="1">
      <w:start w:val="1"/>
      <w:numFmt w:val="bullet"/>
      <w:lvlText w:val=""/>
      <w:lvlJc w:val="left"/>
      <w:pPr>
        <w:ind w:left="3240" w:hanging="360"/>
      </w:pPr>
      <w:rPr>
        <w:rFonts w:ascii="Symbol" w:hAnsi="Symbol" w:hint="default"/>
      </w:rPr>
    </w:lvl>
    <w:lvl w:ilvl="4" w:tplc="E5D25A4E" w:tentative="1">
      <w:start w:val="1"/>
      <w:numFmt w:val="bullet"/>
      <w:lvlText w:val="o"/>
      <w:lvlJc w:val="left"/>
      <w:pPr>
        <w:ind w:left="3960" w:hanging="360"/>
      </w:pPr>
      <w:rPr>
        <w:rFonts w:ascii="Courier New" w:hAnsi="Courier New" w:cs="Courier New" w:hint="default"/>
      </w:rPr>
    </w:lvl>
    <w:lvl w:ilvl="5" w:tplc="D07EEC62" w:tentative="1">
      <w:start w:val="1"/>
      <w:numFmt w:val="bullet"/>
      <w:lvlText w:val=""/>
      <w:lvlJc w:val="left"/>
      <w:pPr>
        <w:ind w:left="4680" w:hanging="360"/>
      </w:pPr>
      <w:rPr>
        <w:rFonts w:ascii="Wingdings" w:hAnsi="Wingdings" w:hint="default"/>
      </w:rPr>
    </w:lvl>
    <w:lvl w:ilvl="6" w:tplc="190421FE" w:tentative="1">
      <w:start w:val="1"/>
      <w:numFmt w:val="bullet"/>
      <w:lvlText w:val=""/>
      <w:lvlJc w:val="left"/>
      <w:pPr>
        <w:ind w:left="5400" w:hanging="360"/>
      </w:pPr>
      <w:rPr>
        <w:rFonts w:ascii="Symbol" w:hAnsi="Symbol" w:hint="default"/>
      </w:rPr>
    </w:lvl>
    <w:lvl w:ilvl="7" w:tplc="9644464E" w:tentative="1">
      <w:start w:val="1"/>
      <w:numFmt w:val="bullet"/>
      <w:lvlText w:val="o"/>
      <w:lvlJc w:val="left"/>
      <w:pPr>
        <w:ind w:left="6120" w:hanging="360"/>
      </w:pPr>
      <w:rPr>
        <w:rFonts w:ascii="Courier New" w:hAnsi="Courier New" w:cs="Courier New" w:hint="default"/>
      </w:rPr>
    </w:lvl>
    <w:lvl w:ilvl="8" w:tplc="9FF03C74" w:tentative="1">
      <w:start w:val="1"/>
      <w:numFmt w:val="bullet"/>
      <w:lvlText w:val=""/>
      <w:lvlJc w:val="left"/>
      <w:pPr>
        <w:ind w:left="6840" w:hanging="360"/>
      </w:pPr>
      <w:rPr>
        <w:rFonts w:ascii="Wingdings" w:hAnsi="Wingdings" w:hint="default"/>
      </w:rPr>
    </w:lvl>
  </w:abstractNum>
  <w:abstractNum w:abstractNumId="17" w15:restartNumberingAfterBreak="0">
    <w:nsid w:val="5C6F564F"/>
    <w:multiLevelType w:val="hybridMultilevel"/>
    <w:tmpl w:val="D15E938E"/>
    <w:lvl w:ilvl="0" w:tplc="BB94D5C6">
      <w:start w:val="1"/>
      <w:numFmt w:val="bullet"/>
      <w:lvlText w:val=""/>
      <w:lvlJc w:val="left"/>
      <w:pPr>
        <w:ind w:left="1080" w:hanging="360"/>
      </w:pPr>
      <w:rPr>
        <w:rFonts w:ascii="Symbol" w:hAnsi="Symbol" w:hint="default"/>
      </w:rPr>
    </w:lvl>
    <w:lvl w:ilvl="1" w:tplc="A5462136" w:tentative="1">
      <w:start w:val="1"/>
      <w:numFmt w:val="bullet"/>
      <w:lvlText w:val="o"/>
      <w:lvlJc w:val="left"/>
      <w:pPr>
        <w:ind w:left="1800" w:hanging="360"/>
      </w:pPr>
      <w:rPr>
        <w:rFonts w:ascii="Courier New" w:hAnsi="Courier New" w:cs="Courier New" w:hint="default"/>
      </w:rPr>
    </w:lvl>
    <w:lvl w:ilvl="2" w:tplc="9AB22D54" w:tentative="1">
      <w:start w:val="1"/>
      <w:numFmt w:val="bullet"/>
      <w:lvlText w:val=""/>
      <w:lvlJc w:val="left"/>
      <w:pPr>
        <w:ind w:left="2520" w:hanging="360"/>
      </w:pPr>
      <w:rPr>
        <w:rFonts w:ascii="Wingdings" w:hAnsi="Wingdings" w:hint="default"/>
      </w:rPr>
    </w:lvl>
    <w:lvl w:ilvl="3" w:tplc="5DBC6272" w:tentative="1">
      <w:start w:val="1"/>
      <w:numFmt w:val="bullet"/>
      <w:lvlText w:val=""/>
      <w:lvlJc w:val="left"/>
      <w:pPr>
        <w:ind w:left="3240" w:hanging="360"/>
      </w:pPr>
      <w:rPr>
        <w:rFonts w:ascii="Symbol" w:hAnsi="Symbol" w:hint="default"/>
      </w:rPr>
    </w:lvl>
    <w:lvl w:ilvl="4" w:tplc="0622A40A" w:tentative="1">
      <w:start w:val="1"/>
      <w:numFmt w:val="bullet"/>
      <w:lvlText w:val="o"/>
      <w:lvlJc w:val="left"/>
      <w:pPr>
        <w:ind w:left="3960" w:hanging="360"/>
      </w:pPr>
      <w:rPr>
        <w:rFonts w:ascii="Courier New" w:hAnsi="Courier New" w:cs="Courier New" w:hint="default"/>
      </w:rPr>
    </w:lvl>
    <w:lvl w:ilvl="5" w:tplc="AEC0A2C8" w:tentative="1">
      <w:start w:val="1"/>
      <w:numFmt w:val="bullet"/>
      <w:lvlText w:val=""/>
      <w:lvlJc w:val="left"/>
      <w:pPr>
        <w:ind w:left="4680" w:hanging="360"/>
      </w:pPr>
      <w:rPr>
        <w:rFonts w:ascii="Wingdings" w:hAnsi="Wingdings" w:hint="default"/>
      </w:rPr>
    </w:lvl>
    <w:lvl w:ilvl="6" w:tplc="75861AB4" w:tentative="1">
      <w:start w:val="1"/>
      <w:numFmt w:val="bullet"/>
      <w:lvlText w:val=""/>
      <w:lvlJc w:val="left"/>
      <w:pPr>
        <w:ind w:left="5400" w:hanging="360"/>
      </w:pPr>
      <w:rPr>
        <w:rFonts w:ascii="Symbol" w:hAnsi="Symbol" w:hint="default"/>
      </w:rPr>
    </w:lvl>
    <w:lvl w:ilvl="7" w:tplc="DD603920" w:tentative="1">
      <w:start w:val="1"/>
      <w:numFmt w:val="bullet"/>
      <w:lvlText w:val="o"/>
      <w:lvlJc w:val="left"/>
      <w:pPr>
        <w:ind w:left="6120" w:hanging="360"/>
      </w:pPr>
      <w:rPr>
        <w:rFonts w:ascii="Courier New" w:hAnsi="Courier New" w:cs="Courier New" w:hint="default"/>
      </w:rPr>
    </w:lvl>
    <w:lvl w:ilvl="8" w:tplc="FBA208D2" w:tentative="1">
      <w:start w:val="1"/>
      <w:numFmt w:val="bullet"/>
      <w:lvlText w:val=""/>
      <w:lvlJc w:val="left"/>
      <w:pPr>
        <w:ind w:left="6840" w:hanging="360"/>
      </w:pPr>
      <w:rPr>
        <w:rFonts w:ascii="Wingdings" w:hAnsi="Wingdings" w:hint="default"/>
      </w:rPr>
    </w:lvl>
  </w:abstractNum>
  <w:abstractNum w:abstractNumId="18" w15:restartNumberingAfterBreak="0">
    <w:nsid w:val="617B7818"/>
    <w:multiLevelType w:val="hybridMultilevel"/>
    <w:tmpl w:val="3E9AF620"/>
    <w:lvl w:ilvl="0" w:tplc="F3EC28EC">
      <w:start w:val="1"/>
      <w:numFmt w:val="bullet"/>
      <w:lvlText w:val=""/>
      <w:lvlJc w:val="left"/>
      <w:pPr>
        <w:ind w:left="720" w:hanging="360"/>
      </w:pPr>
      <w:rPr>
        <w:rFonts w:ascii="Symbol" w:hAnsi="Symbol" w:hint="default"/>
      </w:rPr>
    </w:lvl>
    <w:lvl w:ilvl="1" w:tplc="3F18D7EC" w:tentative="1">
      <w:start w:val="1"/>
      <w:numFmt w:val="bullet"/>
      <w:lvlText w:val="o"/>
      <w:lvlJc w:val="left"/>
      <w:pPr>
        <w:ind w:left="1440" w:hanging="360"/>
      </w:pPr>
      <w:rPr>
        <w:rFonts w:ascii="Courier New" w:hAnsi="Courier New" w:cs="Courier New" w:hint="default"/>
      </w:rPr>
    </w:lvl>
    <w:lvl w:ilvl="2" w:tplc="3BE66094" w:tentative="1">
      <w:start w:val="1"/>
      <w:numFmt w:val="bullet"/>
      <w:lvlText w:val=""/>
      <w:lvlJc w:val="left"/>
      <w:pPr>
        <w:ind w:left="2160" w:hanging="360"/>
      </w:pPr>
      <w:rPr>
        <w:rFonts w:ascii="Wingdings" w:hAnsi="Wingdings" w:hint="default"/>
      </w:rPr>
    </w:lvl>
    <w:lvl w:ilvl="3" w:tplc="7E74BD7C" w:tentative="1">
      <w:start w:val="1"/>
      <w:numFmt w:val="bullet"/>
      <w:lvlText w:val=""/>
      <w:lvlJc w:val="left"/>
      <w:pPr>
        <w:ind w:left="2880" w:hanging="360"/>
      </w:pPr>
      <w:rPr>
        <w:rFonts w:ascii="Symbol" w:hAnsi="Symbol" w:hint="default"/>
      </w:rPr>
    </w:lvl>
    <w:lvl w:ilvl="4" w:tplc="EF60F0D4" w:tentative="1">
      <w:start w:val="1"/>
      <w:numFmt w:val="bullet"/>
      <w:lvlText w:val="o"/>
      <w:lvlJc w:val="left"/>
      <w:pPr>
        <w:ind w:left="3600" w:hanging="360"/>
      </w:pPr>
      <w:rPr>
        <w:rFonts w:ascii="Courier New" w:hAnsi="Courier New" w:cs="Courier New" w:hint="default"/>
      </w:rPr>
    </w:lvl>
    <w:lvl w:ilvl="5" w:tplc="A7C84D78" w:tentative="1">
      <w:start w:val="1"/>
      <w:numFmt w:val="bullet"/>
      <w:lvlText w:val=""/>
      <w:lvlJc w:val="left"/>
      <w:pPr>
        <w:ind w:left="4320" w:hanging="360"/>
      </w:pPr>
      <w:rPr>
        <w:rFonts w:ascii="Wingdings" w:hAnsi="Wingdings" w:hint="default"/>
      </w:rPr>
    </w:lvl>
    <w:lvl w:ilvl="6" w:tplc="7B76F9F0" w:tentative="1">
      <w:start w:val="1"/>
      <w:numFmt w:val="bullet"/>
      <w:lvlText w:val=""/>
      <w:lvlJc w:val="left"/>
      <w:pPr>
        <w:ind w:left="5040" w:hanging="360"/>
      </w:pPr>
      <w:rPr>
        <w:rFonts w:ascii="Symbol" w:hAnsi="Symbol" w:hint="default"/>
      </w:rPr>
    </w:lvl>
    <w:lvl w:ilvl="7" w:tplc="308CD854" w:tentative="1">
      <w:start w:val="1"/>
      <w:numFmt w:val="bullet"/>
      <w:lvlText w:val="o"/>
      <w:lvlJc w:val="left"/>
      <w:pPr>
        <w:ind w:left="5760" w:hanging="360"/>
      </w:pPr>
      <w:rPr>
        <w:rFonts w:ascii="Courier New" w:hAnsi="Courier New" w:cs="Courier New" w:hint="default"/>
      </w:rPr>
    </w:lvl>
    <w:lvl w:ilvl="8" w:tplc="ABBAB45C" w:tentative="1">
      <w:start w:val="1"/>
      <w:numFmt w:val="bullet"/>
      <w:lvlText w:val=""/>
      <w:lvlJc w:val="left"/>
      <w:pPr>
        <w:ind w:left="6480" w:hanging="360"/>
      </w:pPr>
      <w:rPr>
        <w:rFonts w:ascii="Wingdings" w:hAnsi="Wingdings" w:hint="default"/>
      </w:rPr>
    </w:lvl>
  </w:abstractNum>
  <w:abstractNum w:abstractNumId="19" w15:restartNumberingAfterBreak="0">
    <w:nsid w:val="66231357"/>
    <w:multiLevelType w:val="hybridMultilevel"/>
    <w:tmpl w:val="4246F22E"/>
    <w:lvl w:ilvl="0" w:tplc="A6267700">
      <w:numFmt w:val="bullet"/>
      <w:lvlText w:val="-"/>
      <w:lvlJc w:val="left"/>
      <w:pPr>
        <w:ind w:left="720" w:hanging="360"/>
      </w:pPr>
      <w:rPr>
        <w:rFonts w:ascii="Calibri Light" w:eastAsiaTheme="minorEastAsia" w:hAnsi="Calibri Light" w:cs="Calibri Light" w:hint="default"/>
      </w:rPr>
    </w:lvl>
    <w:lvl w:ilvl="1" w:tplc="D018E3C2" w:tentative="1">
      <w:start w:val="1"/>
      <w:numFmt w:val="bullet"/>
      <w:lvlText w:val="o"/>
      <w:lvlJc w:val="left"/>
      <w:pPr>
        <w:ind w:left="1440" w:hanging="360"/>
      </w:pPr>
      <w:rPr>
        <w:rFonts w:ascii="Courier New" w:hAnsi="Courier New" w:cs="Courier New" w:hint="default"/>
      </w:rPr>
    </w:lvl>
    <w:lvl w:ilvl="2" w:tplc="1586F6C2" w:tentative="1">
      <w:start w:val="1"/>
      <w:numFmt w:val="bullet"/>
      <w:lvlText w:val=""/>
      <w:lvlJc w:val="left"/>
      <w:pPr>
        <w:ind w:left="2160" w:hanging="360"/>
      </w:pPr>
      <w:rPr>
        <w:rFonts w:ascii="Wingdings" w:hAnsi="Wingdings" w:hint="default"/>
      </w:rPr>
    </w:lvl>
    <w:lvl w:ilvl="3" w:tplc="0B9CD46A" w:tentative="1">
      <w:start w:val="1"/>
      <w:numFmt w:val="bullet"/>
      <w:lvlText w:val=""/>
      <w:lvlJc w:val="left"/>
      <w:pPr>
        <w:ind w:left="2880" w:hanging="360"/>
      </w:pPr>
      <w:rPr>
        <w:rFonts w:ascii="Symbol" w:hAnsi="Symbol" w:hint="default"/>
      </w:rPr>
    </w:lvl>
    <w:lvl w:ilvl="4" w:tplc="A3744612" w:tentative="1">
      <w:start w:val="1"/>
      <w:numFmt w:val="bullet"/>
      <w:lvlText w:val="o"/>
      <w:lvlJc w:val="left"/>
      <w:pPr>
        <w:ind w:left="3600" w:hanging="360"/>
      </w:pPr>
      <w:rPr>
        <w:rFonts w:ascii="Courier New" w:hAnsi="Courier New" w:cs="Courier New" w:hint="default"/>
      </w:rPr>
    </w:lvl>
    <w:lvl w:ilvl="5" w:tplc="9A927810" w:tentative="1">
      <w:start w:val="1"/>
      <w:numFmt w:val="bullet"/>
      <w:lvlText w:val=""/>
      <w:lvlJc w:val="left"/>
      <w:pPr>
        <w:ind w:left="4320" w:hanging="360"/>
      </w:pPr>
      <w:rPr>
        <w:rFonts w:ascii="Wingdings" w:hAnsi="Wingdings" w:hint="default"/>
      </w:rPr>
    </w:lvl>
    <w:lvl w:ilvl="6" w:tplc="7DD005A8" w:tentative="1">
      <w:start w:val="1"/>
      <w:numFmt w:val="bullet"/>
      <w:lvlText w:val=""/>
      <w:lvlJc w:val="left"/>
      <w:pPr>
        <w:ind w:left="5040" w:hanging="360"/>
      </w:pPr>
      <w:rPr>
        <w:rFonts w:ascii="Symbol" w:hAnsi="Symbol" w:hint="default"/>
      </w:rPr>
    </w:lvl>
    <w:lvl w:ilvl="7" w:tplc="45180576" w:tentative="1">
      <w:start w:val="1"/>
      <w:numFmt w:val="bullet"/>
      <w:lvlText w:val="o"/>
      <w:lvlJc w:val="left"/>
      <w:pPr>
        <w:ind w:left="5760" w:hanging="360"/>
      </w:pPr>
      <w:rPr>
        <w:rFonts w:ascii="Courier New" w:hAnsi="Courier New" w:cs="Courier New" w:hint="default"/>
      </w:rPr>
    </w:lvl>
    <w:lvl w:ilvl="8" w:tplc="DCBA4D44" w:tentative="1">
      <w:start w:val="1"/>
      <w:numFmt w:val="bullet"/>
      <w:lvlText w:val=""/>
      <w:lvlJc w:val="left"/>
      <w:pPr>
        <w:ind w:left="6480" w:hanging="360"/>
      </w:pPr>
      <w:rPr>
        <w:rFonts w:ascii="Wingdings" w:hAnsi="Wingdings" w:hint="default"/>
      </w:rPr>
    </w:lvl>
  </w:abstractNum>
  <w:abstractNum w:abstractNumId="20" w15:restartNumberingAfterBreak="0">
    <w:nsid w:val="71477AE4"/>
    <w:multiLevelType w:val="hybridMultilevel"/>
    <w:tmpl w:val="A45E5190"/>
    <w:lvl w:ilvl="0" w:tplc="2D8CAA5E">
      <w:start w:val="5"/>
      <w:numFmt w:val="bullet"/>
      <w:lvlText w:val="-"/>
      <w:lvlJc w:val="left"/>
      <w:pPr>
        <w:ind w:left="360" w:hanging="360"/>
      </w:pPr>
      <w:rPr>
        <w:rFonts w:ascii="Calibri Light" w:eastAsiaTheme="minorEastAsia" w:hAnsi="Calibri Light" w:cs="Calibri Light" w:hint="default"/>
      </w:rPr>
    </w:lvl>
    <w:lvl w:ilvl="1" w:tplc="61B4AA64" w:tentative="1">
      <w:start w:val="1"/>
      <w:numFmt w:val="bullet"/>
      <w:lvlText w:val="o"/>
      <w:lvlJc w:val="left"/>
      <w:pPr>
        <w:ind w:left="1080" w:hanging="360"/>
      </w:pPr>
      <w:rPr>
        <w:rFonts w:ascii="Courier New" w:hAnsi="Courier New" w:cs="Courier New" w:hint="default"/>
      </w:rPr>
    </w:lvl>
    <w:lvl w:ilvl="2" w:tplc="555AC37A" w:tentative="1">
      <w:start w:val="1"/>
      <w:numFmt w:val="bullet"/>
      <w:lvlText w:val=""/>
      <w:lvlJc w:val="left"/>
      <w:pPr>
        <w:ind w:left="1800" w:hanging="360"/>
      </w:pPr>
      <w:rPr>
        <w:rFonts w:ascii="Wingdings" w:hAnsi="Wingdings" w:hint="default"/>
      </w:rPr>
    </w:lvl>
    <w:lvl w:ilvl="3" w:tplc="D92A9B62" w:tentative="1">
      <w:start w:val="1"/>
      <w:numFmt w:val="bullet"/>
      <w:lvlText w:val=""/>
      <w:lvlJc w:val="left"/>
      <w:pPr>
        <w:ind w:left="2520" w:hanging="360"/>
      </w:pPr>
      <w:rPr>
        <w:rFonts w:ascii="Symbol" w:hAnsi="Symbol" w:hint="default"/>
      </w:rPr>
    </w:lvl>
    <w:lvl w:ilvl="4" w:tplc="92C2A554" w:tentative="1">
      <w:start w:val="1"/>
      <w:numFmt w:val="bullet"/>
      <w:lvlText w:val="o"/>
      <w:lvlJc w:val="left"/>
      <w:pPr>
        <w:ind w:left="3240" w:hanging="360"/>
      </w:pPr>
      <w:rPr>
        <w:rFonts w:ascii="Courier New" w:hAnsi="Courier New" w:cs="Courier New" w:hint="default"/>
      </w:rPr>
    </w:lvl>
    <w:lvl w:ilvl="5" w:tplc="F6AA7E06" w:tentative="1">
      <w:start w:val="1"/>
      <w:numFmt w:val="bullet"/>
      <w:lvlText w:val=""/>
      <w:lvlJc w:val="left"/>
      <w:pPr>
        <w:ind w:left="3960" w:hanging="360"/>
      </w:pPr>
      <w:rPr>
        <w:rFonts w:ascii="Wingdings" w:hAnsi="Wingdings" w:hint="default"/>
      </w:rPr>
    </w:lvl>
    <w:lvl w:ilvl="6" w:tplc="252A21DA" w:tentative="1">
      <w:start w:val="1"/>
      <w:numFmt w:val="bullet"/>
      <w:lvlText w:val=""/>
      <w:lvlJc w:val="left"/>
      <w:pPr>
        <w:ind w:left="4680" w:hanging="360"/>
      </w:pPr>
      <w:rPr>
        <w:rFonts w:ascii="Symbol" w:hAnsi="Symbol" w:hint="default"/>
      </w:rPr>
    </w:lvl>
    <w:lvl w:ilvl="7" w:tplc="1B8E9C06" w:tentative="1">
      <w:start w:val="1"/>
      <w:numFmt w:val="bullet"/>
      <w:lvlText w:val="o"/>
      <w:lvlJc w:val="left"/>
      <w:pPr>
        <w:ind w:left="5400" w:hanging="360"/>
      </w:pPr>
      <w:rPr>
        <w:rFonts w:ascii="Courier New" w:hAnsi="Courier New" w:cs="Courier New" w:hint="default"/>
      </w:rPr>
    </w:lvl>
    <w:lvl w:ilvl="8" w:tplc="3F1A180E" w:tentative="1">
      <w:start w:val="1"/>
      <w:numFmt w:val="bullet"/>
      <w:lvlText w:val=""/>
      <w:lvlJc w:val="left"/>
      <w:pPr>
        <w:ind w:left="6120" w:hanging="360"/>
      </w:pPr>
      <w:rPr>
        <w:rFonts w:ascii="Wingdings" w:hAnsi="Wingdings" w:hint="default"/>
      </w:rPr>
    </w:lvl>
  </w:abstractNum>
  <w:abstractNum w:abstractNumId="21" w15:restartNumberingAfterBreak="0">
    <w:nsid w:val="73636F93"/>
    <w:multiLevelType w:val="multilevel"/>
    <w:tmpl w:val="628C1E9C"/>
    <w:lvl w:ilvl="0">
      <w:start w:val="1"/>
      <w:numFmt w:val="decimal"/>
      <w:lvlText w:val="%1"/>
      <w:lvlJc w:val="left"/>
      <w:pPr>
        <w:ind w:left="432" w:hanging="432"/>
      </w:pPr>
      <w:rPr>
        <w:rFonts w:asciiTheme="majorHAnsi" w:eastAsiaTheme="majorEastAsia" w:hAnsiTheme="majorHAnsi" w:cstheme="majorBidi"/>
      </w:rPr>
    </w:lvl>
    <w:lvl w:ilvl="1">
      <w:start w:val="1"/>
      <w:numFmt w:val="decimal"/>
      <w:lvlText w:val="%1.%2"/>
      <w:lvlJc w:val="left"/>
      <w:pPr>
        <w:ind w:left="576" w:hanging="576"/>
      </w:pPr>
    </w:lvl>
    <w:lvl w:ilvl="2">
      <w:start w:val="1"/>
      <w:numFmt w:val="upperLetter"/>
      <w:lvlText w:val="%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2" w15:restartNumberingAfterBreak="0">
    <w:nsid w:val="750C2AAA"/>
    <w:multiLevelType w:val="hybridMultilevel"/>
    <w:tmpl w:val="DD941A64"/>
    <w:lvl w:ilvl="0" w:tplc="08090001">
      <w:start w:val="1"/>
      <w:numFmt w:val="bullet"/>
      <w:lvlText w:val=""/>
      <w:lvlJc w:val="left"/>
      <w:pPr>
        <w:ind w:left="2545" w:hanging="360"/>
      </w:pPr>
      <w:rPr>
        <w:rFonts w:ascii="Symbol" w:hAnsi="Symbol" w:hint="default"/>
      </w:rPr>
    </w:lvl>
    <w:lvl w:ilvl="1" w:tplc="08090003" w:tentative="1">
      <w:start w:val="1"/>
      <w:numFmt w:val="bullet"/>
      <w:lvlText w:val="o"/>
      <w:lvlJc w:val="left"/>
      <w:pPr>
        <w:ind w:left="3265" w:hanging="360"/>
      </w:pPr>
      <w:rPr>
        <w:rFonts w:ascii="Courier New" w:hAnsi="Courier New" w:cs="Courier New" w:hint="default"/>
      </w:rPr>
    </w:lvl>
    <w:lvl w:ilvl="2" w:tplc="08090005" w:tentative="1">
      <w:start w:val="1"/>
      <w:numFmt w:val="bullet"/>
      <w:lvlText w:val=""/>
      <w:lvlJc w:val="left"/>
      <w:pPr>
        <w:ind w:left="3985" w:hanging="360"/>
      </w:pPr>
      <w:rPr>
        <w:rFonts w:ascii="Wingdings" w:hAnsi="Wingdings" w:hint="default"/>
      </w:rPr>
    </w:lvl>
    <w:lvl w:ilvl="3" w:tplc="08090001" w:tentative="1">
      <w:start w:val="1"/>
      <w:numFmt w:val="bullet"/>
      <w:lvlText w:val=""/>
      <w:lvlJc w:val="left"/>
      <w:pPr>
        <w:ind w:left="4705" w:hanging="360"/>
      </w:pPr>
      <w:rPr>
        <w:rFonts w:ascii="Symbol" w:hAnsi="Symbol" w:hint="default"/>
      </w:rPr>
    </w:lvl>
    <w:lvl w:ilvl="4" w:tplc="08090003" w:tentative="1">
      <w:start w:val="1"/>
      <w:numFmt w:val="bullet"/>
      <w:lvlText w:val="o"/>
      <w:lvlJc w:val="left"/>
      <w:pPr>
        <w:ind w:left="5425" w:hanging="360"/>
      </w:pPr>
      <w:rPr>
        <w:rFonts w:ascii="Courier New" w:hAnsi="Courier New" w:cs="Courier New" w:hint="default"/>
      </w:rPr>
    </w:lvl>
    <w:lvl w:ilvl="5" w:tplc="08090005" w:tentative="1">
      <w:start w:val="1"/>
      <w:numFmt w:val="bullet"/>
      <w:lvlText w:val=""/>
      <w:lvlJc w:val="left"/>
      <w:pPr>
        <w:ind w:left="6145" w:hanging="360"/>
      </w:pPr>
      <w:rPr>
        <w:rFonts w:ascii="Wingdings" w:hAnsi="Wingdings" w:hint="default"/>
      </w:rPr>
    </w:lvl>
    <w:lvl w:ilvl="6" w:tplc="08090001" w:tentative="1">
      <w:start w:val="1"/>
      <w:numFmt w:val="bullet"/>
      <w:lvlText w:val=""/>
      <w:lvlJc w:val="left"/>
      <w:pPr>
        <w:ind w:left="6865" w:hanging="360"/>
      </w:pPr>
      <w:rPr>
        <w:rFonts w:ascii="Symbol" w:hAnsi="Symbol" w:hint="default"/>
      </w:rPr>
    </w:lvl>
    <w:lvl w:ilvl="7" w:tplc="08090003" w:tentative="1">
      <w:start w:val="1"/>
      <w:numFmt w:val="bullet"/>
      <w:lvlText w:val="o"/>
      <w:lvlJc w:val="left"/>
      <w:pPr>
        <w:ind w:left="7585" w:hanging="360"/>
      </w:pPr>
      <w:rPr>
        <w:rFonts w:ascii="Courier New" w:hAnsi="Courier New" w:cs="Courier New" w:hint="default"/>
      </w:rPr>
    </w:lvl>
    <w:lvl w:ilvl="8" w:tplc="08090005" w:tentative="1">
      <w:start w:val="1"/>
      <w:numFmt w:val="bullet"/>
      <w:lvlText w:val=""/>
      <w:lvlJc w:val="left"/>
      <w:pPr>
        <w:ind w:left="8305" w:hanging="360"/>
      </w:pPr>
      <w:rPr>
        <w:rFonts w:ascii="Wingdings" w:hAnsi="Wingdings" w:hint="default"/>
      </w:rPr>
    </w:lvl>
  </w:abstractNum>
  <w:abstractNum w:abstractNumId="23" w15:restartNumberingAfterBreak="0">
    <w:nsid w:val="78C977C6"/>
    <w:multiLevelType w:val="hybridMultilevel"/>
    <w:tmpl w:val="7D0C9824"/>
    <w:lvl w:ilvl="0" w:tplc="B888DB18">
      <w:start w:val="1"/>
      <w:numFmt w:val="bullet"/>
      <w:lvlText w:val=""/>
      <w:lvlJc w:val="left"/>
      <w:pPr>
        <w:ind w:left="2291" w:hanging="360"/>
      </w:pPr>
      <w:rPr>
        <w:rFonts w:ascii="Symbol" w:hAnsi="Symbol" w:hint="default"/>
      </w:rPr>
    </w:lvl>
    <w:lvl w:ilvl="1" w:tplc="BF8632C2" w:tentative="1">
      <w:start w:val="1"/>
      <w:numFmt w:val="bullet"/>
      <w:lvlText w:val="o"/>
      <w:lvlJc w:val="left"/>
      <w:pPr>
        <w:ind w:left="3011" w:hanging="360"/>
      </w:pPr>
      <w:rPr>
        <w:rFonts w:ascii="Courier New" w:hAnsi="Courier New" w:cs="Courier New" w:hint="default"/>
      </w:rPr>
    </w:lvl>
    <w:lvl w:ilvl="2" w:tplc="BB6CB8AA" w:tentative="1">
      <w:start w:val="1"/>
      <w:numFmt w:val="bullet"/>
      <w:lvlText w:val=""/>
      <w:lvlJc w:val="left"/>
      <w:pPr>
        <w:ind w:left="3731" w:hanging="360"/>
      </w:pPr>
      <w:rPr>
        <w:rFonts w:ascii="Wingdings" w:hAnsi="Wingdings" w:hint="default"/>
      </w:rPr>
    </w:lvl>
    <w:lvl w:ilvl="3" w:tplc="EBA0F99A" w:tentative="1">
      <w:start w:val="1"/>
      <w:numFmt w:val="bullet"/>
      <w:lvlText w:val=""/>
      <w:lvlJc w:val="left"/>
      <w:pPr>
        <w:ind w:left="4451" w:hanging="360"/>
      </w:pPr>
      <w:rPr>
        <w:rFonts w:ascii="Symbol" w:hAnsi="Symbol" w:hint="default"/>
      </w:rPr>
    </w:lvl>
    <w:lvl w:ilvl="4" w:tplc="1618F362" w:tentative="1">
      <w:start w:val="1"/>
      <w:numFmt w:val="bullet"/>
      <w:lvlText w:val="o"/>
      <w:lvlJc w:val="left"/>
      <w:pPr>
        <w:ind w:left="5171" w:hanging="360"/>
      </w:pPr>
      <w:rPr>
        <w:rFonts w:ascii="Courier New" w:hAnsi="Courier New" w:cs="Courier New" w:hint="default"/>
      </w:rPr>
    </w:lvl>
    <w:lvl w:ilvl="5" w:tplc="8934142C" w:tentative="1">
      <w:start w:val="1"/>
      <w:numFmt w:val="bullet"/>
      <w:lvlText w:val=""/>
      <w:lvlJc w:val="left"/>
      <w:pPr>
        <w:ind w:left="5891" w:hanging="360"/>
      </w:pPr>
      <w:rPr>
        <w:rFonts w:ascii="Wingdings" w:hAnsi="Wingdings" w:hint="default"/>
      </w:rPr>
    </w:lvl>
    <w:lvl w:ilvl="6" w:tplc="476A26F8" w:tentative="1">
      <w:start w:val="1"/>
      <w:numFmt w:val="bullet"/>
      <w:lvlText w:val=""/>
      <w:lvlJc w:val="left"/>
      <w:pPr>
        <w:ind w:left="6611" w:hanging="360"/>
      </w:pPr>
      <w:rPr>
        <w:rFonts w:ascii="Symbol" w:hAnsi="Symbol" w:hint="default"/>
      </w:rPr>
    </w:lvl>
    <w:lvl w:ilvl="7" w:tplc="5A922F66" w:tentative="1">
      <w:start w:val="1"/>
      <w:numFmt w:val="bullet"/>
      <w:lvlText w:val="o"/>
      <w:lvlJc w:val="left"/>
      <w:pPr>
        <w:ind w:left="7331" w:hanging="360"/>
      </w:pPr>
      <w:rPr>
        <w:rFonts w:ascii="Courier New" w:hAnsi="Courier New" w:cs="Courier New" w:hint="default"/>
      </w:rPr>
    </w:lvl>
    <w:lvl w:ilvl="8" w:tplc="BB204810" w:tentative="1">
      <w:start w:val="1"/>
      <w:numFmt w:val="bullet"/>
      <w:lvlText w:val=""/>
      <w:lvlJc w:val="left"/>
      <w:pPr>
        <w:ind w:left="8051" w:hanging="360"/>
      </w:pPr>
      <w:rPr>
        <w:rFonts w:ascii="Wingdings" w:hAnsi="Wingdings" w:hint="default"/>
      </w:rPr>
    </w:lvl>
  </w:abstractNum>
  <w:num w:numId="1" w16cid:durableId="1427188309">
    <w:abstractNumId w:val="4"/>
  </w:num>
  <w:num w:numId="2" w16cid:durableId="853417142">
    <w:abstractNumId w:val="9"/>
  </w:num>
  <w:num w:numId="3" w16cid:durableId="409084452">
    <w:abstractNumId w:val="8"/>
  </w:num>
  <w:num w:numId="4" w16cid:durableId="809130099">
    <w:abstractNumId w:val="18"/>
  </w:num>
  <w:num w:numId="5" w16cid:durableId="996955697">
    <w:abstractNumId w:val="16"/>
  </w:num>
  <w:num w:numId="6" w16cid:durableId="928196920">
    <w:abstractNumId w:val="7"/>
  </w:num>
  <w:num w:numId="7" w16cid:durableId="570123128">
    <w:abstractNumId w:val="12"/>
  </w:num>
  <w:num w:numId="8" w16cid:durableId="625888760">
    <w:abstractNumId w:val="2"/>
  </w:num>
  <w:num w:numId="9" w16cid:durableId="953711505">
    <w:abstractNumId w:val="21"/>
  </w:num>
  <w:num w:numId="10" w16cid:durableId="1186015548">
    <w:abstractNumId w:val="13"/>
  </w:num>
  <w:num w:numId="11" w16cid:durableId="1915778935">
    <w:abstractNumId w:val="5"/>
  </w:num>
  <w:num w:numId="12" w16cid:durableId="766729847">
    <w:abstractNumId w:val="3"/>
  </w:num>
  <w:num w:numId="13" w16cid:durableId="1030253693">
    <w:abstractNumId w:val="9"/>
  </w:num>
  <w:num w:numId="14" w16cid:durableId="697777908">
    <w:abstractNumId w:val="10"/>
  </w:num>
  <w:num w:numId="15" w16cid:durableId="813378725">
    <w:abstractNumId w:val="20"/>
  </w:num>
  <w:num w:numId="16" w16cid:durableId="2036032894">
    <w:abstractNumId w:val="23"/>
  </w:num>
  <w:num w:numId="17" w16cid:durableId="1839534092">
    <w:abstractNumId w:val="9"/>
  </w:num>
  <w:num w:numId="18" w16cid:durableId="81148901">
    <w:abstractNumId w:val="9"/>
  </w:num>
  <w:num w:numId="19" w16cid:durableId="209733932">
    <w:abstractNumId w:val="9"/>
  </w:num>
  <w:num w:numId="20" w16cid:durableId="959915958">
    <w:abstractNumId w:val="2"/>
  </w:num>
  <w:num w:numId="21" w16cid:durableId="252663963">
    <w:abstractNumId w:val="2"/>
  </w:num>
  <w:num w:numId="22" w16cid:durableId="1556234005">
    <w:abstractNumId w:val="2"/>
  </w:num>
  <w:num w:numId="23" w16cid:durableId="33511519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714697703">
    <w:abstractNumId w:val="2"/>
  </w:num>
  <w:num w:numId="25" w16cid:durableId="1124427951">
    <w:abstractNumId w:val="9"/>
  </w:num>
  <w:num w:numId="26" w16cid:durableId="362707074">
    <w:abstractNumId w:val="9"/>
  </w:num>
  <w:num w:numId="27" w16cid:durableId="1055087211">
    <w:abstractNumId w:val="9"/>
  </w:num>
  <w:num w:numId="28" w16cid:durableId="144320245">
    <w:abstractNumId w:val="9"/>
  </w:num>
  <w:num w:numId="29" w16cid:durableId="1241401257">
    <w:abstractNumId w:val="17"/>
  </w:num>
  <w:num w:numId="30" w16cid:durableId="185795890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585916229">
    <w:abstractNumId w:val="2"/>
    <w:lvlOverride w:ilvl="0">
      <w:startOverride w:val="7"/>
    </w:lvlOverride>
    <w:lvlOverride w:ilvl="1">
      <w:startOverride w:val="1"/>
    </w:lvlOverride>
  </w:num>
  <w:num w:numId="32" w16cid:durableId="1424182846">
    <w:abstractNumId w:val="2"/>
    <w:lvlOverride w:ilvl="0">
      <w:startOverride w:val="7"/>
    </w:lvlOverride>
    <w:lvlOverride w:ilvl="1">
      <w:startOverride w:val="1"/>
    </w:lvlOverride>
  </w:num>
  <w:num w:numId="33" w16cid:durableId="1992176075">
    <w:abstractNumId w:val="2"/>
    <w:lvlOverride w:ilvl="0">
      <w:startOverride w:val="7"/>
    </w:lvlOverride>
    <w:lvlOverride w:ilvl="1">
      <w:startOverride w:val="1"/>
    </w:lvlOverride>
  </w:num>
  <w:num w:numId="34" w16cid:durableId="1663310147">
    <w:abstractNumId w:val="13"/>
  </w:num>
  <w:num w:numId="35" w16cid:durableId="1257638079">
    <w:abstractNumId w:val="13"/>
  </w:num>
  <w:num w:numId="36" w16cid:durableId="926230723">
    <w:abstractNumId w:val="13"/>
  </w:num>
  <w:num w:numId="37" w16cid:durableId="1752508035">
    <w:abstractNumId w:val="13"/>
  </w:num>
  <w:num w:numId="38" w16cid:durableId="939214020">
    <w:abstractNumId w:val="13"/>
  </w:num>
  <w:num w:numId="39" w16cid:durableId="553662367">
    <w:abstractNumId w:val="13"/>
  </w:num>
  <w:num w:numId="40" w16cid:durableId="820081705">
    <w:abstractNumId w:val="13"/>
  </w:num>
  <w:num w:numId="41" w16cid:durableId="2078477582">
    <w:abstractNumId w:val="13"/>
  </w:num>
  <w:num w:numId="42" w16cid:durableId="1303660096">
    <w:abstractNumId w:val="13"/>
  </w:num>
  <w:num w:numId="43" w16cid:durableId="1408190274">
    <w:abstractNumId w:val="13"/>
  </w:num>
  <w:num w:numId="44" w16cid:durableId="2139031558">
    <w:abstractNumId w:val="13"/>
  </w:num>
  <w:num w:numId="45" w16cid:durableId="1793554193">
    <w:abstractNumId w:val="13"/>
  </w:num>
  <w:num w:numId="46" w16cid:durableId="2133665801">
    <w:abstractNumId w:val="13"/>
  </w:num>
  <w:num w:numId="47" w16cid:durableId="1202479130">
    <w:abstractNumId w:val="13"/>
  </w:num>
  <w:num w:numId="48" w16cid:durableId="1482042615">
    <w:abstractNumId w:val="13"/>
  </w:num>
  <w:num w:numId="49" w16cid:durableId="1056054395">
    <w:abstractNumId w:val="13"/>
  </w:num>
  <w:num w:numId="50" w16cid:durableId="904147430">
    <w:abstractNumId w:val="13"/>
  </w:num>
  <w:num w:numId="51" w16cid:durableId="203104872">
    <w:abstractNumId w:val="13"/>
  </w:num>
  <w:num w:numId="52" w16cid:durableId="1014191531">
    <w:abstractNumId w:val="13"/>
  </w:num>
  <w:num w:numId="53" w16cid:durableId="1164779022">
    <w:abstractNumId w:val="13"/>
  </w:num>
  <w:num w:numId="54" w16cid:durableId="145437409">
    <w:abstractNumId w:val="13"/>
  </w:num>
  <w:num w:numId="55" w16cid:durableId="186648443">
    <w:abstractNumId w:val="13"/>
  </w:num>
  <w:num w:numId="56" w16cid:durableId="1171723620">
    <w:abstractNumId w:val="13"/>
  </w:num>
  <w:num w:numId="57" w16cid:durableId="1014842875">
    <w:abstractNumId w:val="13"/>
  </w:num>
  <w:num w:numId="58" w16cid:durableId="99108293">
    <w:abstractNumId w:val="12"/>
  </w:num>
  <w:num w:numId="59" w16cid:durableId="1607542274">
    <w:abstractNumId w:val="12"/>
  </w:num>
  <w:num w:numId="60" w16cid:durableId="671446422">
    <w:abstractNumId w:val="12"/>
  </w:num>
  <w:num w:numId="61" w16cid:durableId="223762141">
    <w:abstractNumId w:val="12"/>
  </w:num>
  <w:num w:numId="62" w16cid:durableId="1116603442">
    <w:abstractNumId w:val="12"/>
  </w:num>
  <w:num w:numId="63" w16cid:durableId="2052420234">
    <w:abstractNumId w:val="12"/>
  </w:num>
  <w:num w:numId="64" w16cid:durableId="1885369421">
    <w:abstractNumId w:val="12"/>
  </w:num>
  <w:num w:numId="65" w16cid:durableId="1494564197">
    <w:abstractNumId w:val="12"/>
  </w:num>
  <w:num w:numId="66" w16cid:durableId="651640005">
    <w:abstractNumId w:val="12"/>
  </w:num>
  <w:num w:numId="67" w16cid:durableId="66610445">
    <w:abstractNumId w:val="12"/>
  </w:num>
  <w:num w:numId="68" w16cid:durableId="1220676315">
    <w:abstractNumId w:val="12"/>
  </w:num>
  <w:num w:numId="69" w16cid:durableId="1066027740">
    <w:abstractNumId w:val="12"/>
  </w:num>
  <w:num w:numId="70" w16cid:durableId="1026175930">
    <w:abstractNumId w:val="12"/>
  </w:num>
  <w:num w:numId="71" w16cid:durableId="562790254">
    <w:abstractNumId w:val="12"/>
  </w:num>
  <w:num w:numId="72" w16cid:durableId="1633052656">
    <w:abstractNumId w:val="12"/>
  </w:num>
  <w:num w:numId="73" w16cid:durableId="677541064">
    <w:abstractNumId w:val="2"/>
  </w:num>
  <w:num w:numId="74" w16cid:durableId="1751734771">
    <w:abstractNumId w:val="2"/>
  </w:num>
  <w:num w:numId="75" w16cid:durableId="1196844115">
    <w:abstractNumId w:val="1"/>
  </w:num>
  <w:num w:numId="76" w16cid:durableId="500776347">
    <w:abstractNumId w:val="0"/>
  </w:num>
  <w:num w:numId="77" w16cid:durableId="1430658609">
    <w:abstractNumId w:val="11"/>
  </w:num>
  <w:num w:numId="78" w16cid:durableId="755785693">
    <w:abstractNumId w:val="19"/>
  </w:num>
  <w:num w:numId="79" w16cid:durableId="1949389308">
    <w:abstractNumId w:val="2"/>
  </w:num>
  <w:num w:numId="80" w16cid:durableId="1845976144">
    <w:abstractNumId w:val="9"/>
  </w:num>
  <w:num w:numId="81" w16cid:durableId="756901070">
    <w:abstractNumId w:val="2"/>
  </w:num>
  <w:num w:numId="82" w16cid:durableId="533540345">
    <w:abstractNumId w:val="22"/>
  </w:num>
  <w:num w:numId="83" w16cid:durableId="1591423961">
    <w:abstractNumId w:val="9"/>
  </w:num>
  <w:num w:numId="84" w16cid:durableId="963537273">
    <w:abstractNumId w:val="14"/>
  </w:num>
  <w:num w:numId="85" w16cid:durableId="470292393">
    <w:abstractNumId w:val="15"/>
  </w:num>
  <w:num w:numId="86" w16cid:durableId="579801436">
    <w:abstractNumId w:val="6"/>
  </w:num>
  <w:numIdMacAtCleanup w:val="8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6"/>
  <w:removePersonalInformation/>
  <w:removeDateAndTime/>
  <w:proofState w:spelling="clean" w:grammar="clean"/>
  <w:trackRevisions/>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MDY1MDYzsTQzNDExt7RU0lEKTi0uzszPAykwqgUAyfzeMCwAAAA="/>
  </w:docVars>
  <w:rsids>
    <w:rsidRoot w:val="005A69A7"/>
    <w:rsid w:val="00000018"/>
    <w:rsid w:val="000003CC"/>
    <w:rsid w:val="00000B81"/>
    <w:rsid w:val="00002003"/>
    <w:rsid w:val="0000627D"/>
    <w:rsid w:val="00006704"/>
    <w:rsid w:val="00006A27"/>
    <w:rsid w:val="00007095"/>
    <w:rsid w:val="0001050B"/>
    <w:rsid w:val="00013356"/>
    <w:rsid w:val="00016DB9"/>
    <w:rsid w:val="00021818"/>
    <w:rsid w:val="0002397A"/>
    <w:rsid w:val="00025858"/>
    <w:rsid w:val="000279BA"/>
    <w:rsid w:val="00027DC1"/>
    <w:rsid w:val="0003006A"/>
    <w:rsid w:val="00030762"/>
    <w:rsid w:val="00034833"/>
    <w:rsid w:val="00036488"/>
    <w:rsid w:val="0003714B"/>
    <w:rsid w:val="00041B75"/>
    <w:rsid w:val="00044396"/>
    <w:rsid w:val="00045F08"/>
    <w:rsid w:val="00047150"/>
    <w:rsid w:val="0005012D"/>
    <w:rsid w:val="000511EC"/>
    <w:rsid w:val="00052E5D"/>
    <w:rsid w:val="0005660E"/>
    <w:rsid w:val="0005697C"/>
    <w:rsid w:val="00057518"/>
    <w:rsid w:val="00057C00"/>
    <w:rsid w:val="00061C00"/>
    <w:rsid w:val="00064BF7"/>
    <w:rsid w:val="000659E2"/>
    <w:rsid w:val="000666FA"/>
    <w:rsid w:val="00066757"/>
    <w:rsid w:val="00067412"/>
    <w:rsid w:val="000701A7"/>
    <w:rsid w:val="000745E0"/>
    <w:rsid w:val="000754E3"/>
    <w:rsid w:val="00077F89"/>
    <w:rsid w:val="00080B1B"/>
    <w:rsid w:val="00081755"/>
    <w:rsid w:val="00081F60"/>
    <w:rsid w:val="00085A56"/>
    <w:rsid w:val="00086794"/>
    <w:rsid w:val="00091809"/>
    <w:rsid w:val="000927C6"/>
    <w:rsid w:val="000965E9"/>
    <w:rsid w:val="000A0F00"/>
    <w:rsid w:val="000A39A3"/>
    <w:rsid w:val="000A3B90"/>
    <w:rsid w:val="000A75C0"/>
    <w:rsid w:val="000B13CC"/>
    <w:rsid w:val="000B2030"/>
    <w:rsid w:val="000B3ED3"/>
    <w:rsid w:val="000C20CC"/>
    <w:rsid w:val="000C386E"/>
    <w:rsid w:val="000C4052"/>
    <w:rsid w:val="000C4130"/>
    <w:rsid w:val="000C4AA9"/>
    <w:rsid w:val="000C50CE"/>
    <w:rsid w:val="000C59F4"/>
    <w:rsid w:val="000C72CC"/>
    <w:rsid w:val="000D21BA"/>
    <w:rsid w:val="000D4E9E"/>
    <w:rsid w:val="000D5522"/>
    <w:rsid w:val="000D7BD9"/>
    <w:rsid w:val="000E3A18"/>
    <w:rsid w:val="000E3AF5"/>
    <w:rsid w:val="000F2B5D"/>
    <w:rsid w:val="000F6828"/>
    <w:rsid w:val="00100916"/>
    <w:rsid w:val="00102BC7"/>
    <w:rsid w:val="00103CD3"/>
    <w:rsid w:val="00105925"/>
    <w:rsid w:val="00107BBD"/>
    <w:rsid w:val="00115EAE"/>
    <w:rsid w:val="001160FA"/>
    <w:rsid w:val="0011674F"/>
    <w:rsid w:val="00116CB3"/>
    <w:rsid w:val="0012281C"/>
    <w:rsid w:val="00123E5B"/>
    <w:rsid w:val="00125B9F"/>
    <w:rsid w:val="00127380"/>
    <w:rsid w:val="00127A38"/>
    <w:rsid w:val="00130007"/>
    <w:rsid w:val="00132B0B"/>
    <w:rsid w:val="00132B75"/>
    <w:rsid w:val="001349EE"/>
    <w:rsid w:val="00134E7A"/>
    <w:rsid w:val="00140A25"/>
    <w:rsid w:val="001411BF"/>
    <w:rsid w:val="001416B9"/>
    <w:rsid w:val="00146058"/>
    <w:rsid w:val="0014788E"/>
    <w:rsid w:val="00150B8B"/>
    <w:rsid w:val="0015425D"/>
    <w:rsid w:val="0015429C"/>
    <w:rsid w:val="001551C4"/>
    <w:rsid w:val="00155A43"/>
    <w:rsid w:val="001606A0"/>
    <w:rsid w:val="00170FA2"/>
    <w:rsid w:val="001713C3"/>
    <w:rsid w:val="00172BCC"/>
    <w:rsid w:val="00173395"/>
    <w:rsid w:val="00174807"/>
    <w:rsid w:val="00177E02"/>
    <w:rsid w:val="001814EF"/>
    <w:rsid w:val="00183C82"/>
    <w:rsid w:val="00184BDD"/>
    <w:rsid w:val="00186498"/>
    <w:rsid w:val="00186DB2"/>
    <w:rsid w:val="0018748D"/>
    <w:rsid w:val="00190707"/>
    <w:rsid w:val="00191225"/>
    <w:rsid w:val="0019393E"/>
    <w:rsid w:val="00195FEF"/>
    <w:rsid w:val="00196A2B"/>
    <w:rsid w:val="00196D37"/>
    <w:rsid w:val="00197113"/>
    <w:rsid w:val="001A0530"/>
    <w:rsid w:val="001A1A16"/>
    <w:rsid w:val="001A2CFC"/>
    <w:rsid w:val="001A335E"/>
    <w:rsid w:val="001A4A5C"/>
    <w:rsid w:val="001A502A"/>
    <w:rsid w:val="001A5A3A"/>
    <w:rsid w:val="001A5A74"/>
    <w:rsid w:val="001A6E6A"/>
    <w:rsid w:val="001B153F"/>
    <w:rsid w:val="001B5CC9"/>
    <w:rsid w:val="001B6C74"/>
    <w:rsid w:val="001B6E60"/>
    <w:rsid w:val="001C0216"/>
    <w:rsid w:val="001C0231"/>
    <w:rsid w:val="001C1D31"/>
    <w:rsid w:val="001C5521"/>
    <w:rsid w:val="001D0C02"/>
    <w:rsid w:val="001D167E"/>
    <w:rsid w:val="001D171D"/>
    <w:rsid w:val="001D1EF2"/>
    <w:rsid w:val="001D20DD"/>
    <w:rsid w:val="001D67B4"/>
    <w:rsid w:val="001D7834"/>
    <w:rsid w:val="001E0802"/>
    <w:rsid w:val="001E4BBB"/>
    <w:rsid w:val="001F767E"/>
    <w:rsid w:val="0020011C"/>
    <w:rsid w:val="00200294"/>
    <w:rsid w:val="00202FE0"/>
    <w:rsid w:val="00203714"/>
    <w:rsid w:val="0020746A"/>
    <w:rsid w:val="00214FA5"/>
    <w:rsid w:val="00216808"/>
    <w:rsid w:val="00216CE9"/>
    <w:rsid w:val="002271A5"/>
    <w:rsid w:val="002279D9"/>
    <w:rsid w:val="002309E2"/>
    <w:rsid w:val="00232E22"/>
    <w:rsid w:val="00232E73"/>
    <w:rsid w:val="00234013"/>
    <w:rsid w:val="002347F3"/>
    <w:rsid w:val="00235753"/>
    <w:rsid w:val="00235785"/>
    <w:rsid w:val="00236F32"/>
    <w:rsid w:val="0024107C"/>
    <w:rsid w:val="00241385"/>
    <w:rsid w:val="00241C3B"/>
    <w:rsid w:val="00244451"/>
    <w:rsid w:val="00246B23"/>
    <w:rsid w:val="00250481"/>
    <w:rsid w:val="00250822"/>
    <w:rsid w:val="00251483"/>
    <w:rsid w:val="002520B1"/>
    <w:rsid w:val="0025210F"/>
    <w:rsid w:val="00253616"/>
    <w:rsid w:val="00255C5B"/>
    <w:rsid w:val="00256509"/>
    <w:rsid w:val="00256B61"/>
    <w:rsid w:val="00257A7C"/>
    <w:rsid w:val="00261CB9"/>
    <w:rsid w:val="00263D75"/>
    <w:rsid w:val="00263E09"/>
    <w:rsid w:val="002644DD"/>
    <w:rsid w:val="00265D3B"/>
    <w:rsid w:val="00267876"/>
    <w:rsid w:val="002716ED"/>
    <w:rsid w:val="00271B57"/>
    <w:rsid w:val="00273C5E"/>
    <w:rsid w:val="0027483E"/>
    <w:rsid w:val="00274B18"/>
    <w:rsid w:val="002754CD"/>
    <w:rsid w:val="00276719"/>
    <w:rsid w:val="00276CFF"/>
    <w:rsid w:val="002772B0"/>
    <w:rsid w:val="0027743F"/>
    <w:rsid w:val="0027746E"/>
    <w:rsid w:val="00277941"/>
    <w:rsid w:val="00280872"/>
    <w:rsid w:val="002840E1"/>
    <w:rsid w:val="00284CE5"/>
    <w:rsid w:val="00284DDE"/>
    <w:rsid w:val="00291573"/>
    <w:rsid w:val="00293A00"/>
    <w:rsid w:val="002976B8"/>
    <w:rsid w:val="002A2060"/>
    <w:rsid w:val="002A2CBC"/>
    <w:rsid w:val="002A31DC"/>
    <w:rsid w:val="002A49E4"/>
    <w:rsid w:val="002A53D2"/>
    <w:rsid w:val="002B314B"/>
    <w:rsid w:val="002B3FEC"/>
    <w:rsid w:val="002C0D40"/>
    <w:rsid w:val="002C28FC"/>
    <w:rsid w:val="002C4431"/>
    <w:rsid w:val="002C50D6"/>
    <w:rsid w:val="002C68AE"/>
    <w:rsid w:val="002D23D6"/>
    <w:rsid w:val="002D24EE"/>
    <w:rsid w:val="002D2D39"/>
    <w:rsid w:val="002D56C5"/>
    <w:rsid w:val="002D56D0"/>
    <w:rsid w:val="002D74A5"/>
    <w:rsid w:val="002E009E"/>
    <w:rsid w:val="002E3762"/>
    <w:rsid w:val="002E4BED"/>
    <w:rsid w:val="002E60E8"/>
    <w:rsid w:val="002E7608"/>
    <w:rsid w:val="002F1E0C"/>
    <w:rsid w:val="002F2C12"/>
    <w:rsid w:val="002F513D"/>
    <w:rsid w:val="002F6A67"/>
    <w:rsid w:val="002F6AEC"/>
    <w:rsid w:val="003032BA"/>
    <w:rsid w:val="00303CE2"/>
    <w:rsid w:val="003062FE"/>
    <w:rsid w:val="00306362"/>
    <w:rsid w:val="00307054"/>
    <w:rsid w:val="00312873"/>
    <w:rsid w:val="0031579E"/>
    <w:rsid w:val="00315B40"/>
    <w:rsid w:val="00315DAF"/>
    <w:rsid w:val="0031770A"/>
    <w:rsid w:val="00323025"/>
    <w:rsid w:val="00325281"/>
    <w:rsid w:val="00327115"/>
    <w:rsid w:val="00331FBA"/>
    <w:rsid w:val="00332308"/>
    <w:rsid w:val="00335475"/>
    <w:rsid w:val="0033554B"/>
    <w:rsid w:val="00341A3C"/>
    <w:rsid w:val="00343142"/>
    <w:rsid w:val="0034347C"/>
    <w:rsid w:val="00344BAD"/>
    <w:rsid w:val="00346055"/>
    <w:rsid w:val="0034613B"/>
    <w:rsid w:val="00347DED"/>
    <w:rsid w:val="00351B5B"/>
    <w:rsid w:val="003526D3"/>
    <w:rsid w:val="0035612A"/>
    <w:rsid w:val="00360675"/>
    <w:rsid w:val="003615CC"/>
    <w:rsid w:val="00361FEC"/>
    <w:rsid w:val="00362CF8"/>
    <w:rsid w:val="00363034"/>
    <w:rsid w:val="00363EFD"/>
    <w:rsid w:val="003649BF"/>
    <w:rsid w:val="0036623C"/>
    <w:rsid w:val="0037091A"/>
    <w:rsid w:val="00371D5C"/>
    <w:rsid w:val="00373870"/>
    <w:rsid w:val="00374F99"/>
    <w:rsid w:val="003757C7"/>
    <w:rsid w:val="003771CA"/>
    <w:rsid w:val="0038192E"/>
    <w:rsid w:val="00382A56"/>
    <w:rsid w:val="0038599B"/>
    <w:rsid w:val="00386451"/>
    <w:rsid w:val="003867AA"/>
    <w:rsid w:val="00390B65"/>
    <w:rsid w:val="00391D3A"/>
    <w:rsid w:val="003934CA"/>
    <w:rsid w:val="00395B82"/>
    <w:rsid w:val="00396B67"/>
    <w:rsid w:val="00397471"/>
    <w:rsid w:val="003A0949"/>
    <w:rsid w:val="003A263D"/>
    <w:rsid w:val="003A47CF"/>
    <w:rsid w:val="003A57F3"/>
    <w:rsid w:val="003A6471"/>
    <w:rsid w:val="003A712A"/>
    <w:rsid w:val="003B0B08"/>
    <w:rsid w:val="003B13AF"/>
    <w:rsid w:val="003B2BC2"/>
    <w:rsid w:val="003B3A95"/>
    <w:rsid w:val="003B3DFA"/>
    <w:rsid w:val="003C25BB"/>
    <w:rsid w:val="003C4517"/>
    <w:rsid w:val="003C5C9D"/>
    <w:rsid w:val="003D106D"/>
    <w:rsid w:val="003D2E58"/>
    <w:rsid w:val="003D3103"/>
    <w:rsid w:val="003D3AA1"/>
    <w:rsid w:val="003D3BA4"/>
    <w:rsid w:val="003D6EE7"/>
    <w:rsid w:val="003E02DA"/>
    <w:rsid w:val="003E161B"/>
    <w:rsid w:val="003E1991"/>
    <w:rsid w:val="003E1FC4"/>
    <w:rsid w:val="003E3D5C"/>
    <w:rsid w:val="003E4448"/>
    <w:rsid w:val="003E47E7"/>
    <w:rsid w:val="003E79CD"/>
    <w:rsid w:val="003F14EE"/>
    <w:rsid w:val="003F1D7A"/>
    <w:rsid w:val="00401F77"/>
    <w:rsid w:val="0040570E"/>
    <w:rsid w:val="004122AE"/>
    <w:rsid w:val="004128CF"/>
    <w:rsid w:val="00413DA6"/>
    <w:rsid w:val="00414940"/>
    <w:rsid w:val="00416C6A"/>
    <w:rsid w:val="00420050"/>
    <w:rsid w:val="0042138B"/>
    <w:rsid w:val="0042416F"/>
    <w:rsid w:val="00425E1F"/>
    <w:rsid w:val="00430B31"/>
    <w:rsid w:val="00434611"/>
    <w:rsid w:val="004357FD"/>
    <w:rsid w:val="00436A42"/>
    <w:rsid w:val="00440C6B"/>
    <w:rsid w:val="00441A3A"/>
    <w:rsid w:val="00441C06"/>
    <w:rsid w:val="004420C1"/>
    <w:rsid w:val="00442FFE"/>
    <w:rsid w:val="00443786"/>
    <w:rsid w:val="00443D29"/>
    <w:rsid w:val="00446468"/>
    <w:rsid w:val="00446F94"/>
    <w:rsid w:val="004473AC"/>
    <w:rsid w:val="00447C27"/>
    <w:rsid w:val="00450530"/>
    <w:rsid w:val="00451FF4"/>
    <w:rsid w:val="0045255F"/>
    <w:rsid w:val="00453400"/>
    <w:rsid w:val="004534FF"/>
    <w:rsid w:val="00455229"/>
    <w:rsid w:val="00455AB7"/>
    <w:rsid w:val="004562D6"/>
    <w:rsid w:val="00460749"/>
    <w:rsid w:val="00470637"/>
    <w:rsid w:val="004722D8"/>
    <w:rsid w:val="00473498"/>
    <w:rsid w:val="004738C5"/>
    <w:rsid w:val="004739D6"/>
    <w:rsid w:val="00476BD4"/>
    <w:rsid w:val="00476CD0"/>
    <w:rsid w:val="00480EC4"/>
    <w:rsid w:val="0048113B"/>
    <w:rsid w:val="00481D53"/>
    <w:rsid w:val="00481E0D"/>
    <w:rsid w:val="00481E71"/>
    <w:rsid w:val="00483047"/>
    <w:rsid w:val="00485427"/>
    <w:rsid w:val="0048586A"/>
    <w:rsid w:val="00485F6A"/>
    <w:rsid w:val="0048629E"/>
    <w:rsid w:val="0048668D"/>
    <w:rsid w:val="00487955"/>
    <w:rsid w:val="00491949"/>
    <w:rsid w:val="00492632"/>
    <w:rsid w:val="00493236"/>
    <w:rsid w:val="00493503"/>
    <w:rsid w:val="00494302"/>
    <w:rsid w:val="00494F32"/>
    <w:rsid w:val="00495227"/>
    <w:rsid w:val="00496F39"/>
    <w:rsid w:val="00497F04"/>
    <w:rsid w:val="004A3EC7"/>
    <w:rsid w:val="004A6F7D"/>
    <w:rsid w:val="004B1EAE"/>
    <w:rsid w:val="004B1F39"/>
    <w:rsid w:val="004B2D1F"/>
    <w:rsid w:val="004B4754"/>
    <w:rsid w:val="004B5A15"/>
    <w:rsid w:val="004C001F"/>
    <w:rsid w:val="004C1F27"/>
    <w:rsid w:val="004C47B7"/>
    <w:rsid w:val="004C69BA"/>
    <w:rsid w:val="004D0941"/>
    <w:rsid w:val="004D1965"/>
    <w:rsid w:val="004D514B"/>
    <w:rsid w:val="004E0DFD"/>
    <w:rsid w:val="004E1C81"/>
    <w:rsid w:val="004E6533"/>
    <w:rsid w:val="004E7252"/>
    <w:rsid w:val="004F059B"/>
    <w:rsid w:val="004F211F"/>
    <w:rsid w:val="004F66AD"/>
    <w:rsid w:val="004F770F"/>
    <w:rsid w:val="00501436"/>
    <w:rsid w:val="0050257D"/>
    <w:rsid w:val="00503293"/>
    <w:rsid w:val="00503C7B"/>
    <w:rsid w:val="005104FB"/>
    <w:rsid w:val="00510A55"/>
    <w:rsid w:val="00514333"/>
    <w:rsid w:val="00514D3B"/>
    <w:rsid w:val="0051501A"/>
    <w:rsid w:val="00515061"/>
    <w:rsid w:val="005246C6"/>
    <w:rsid w:val="00525E94"/>
    <w:rsid w:val="005264EA"/>
    <w:rsid w:val="00527B1F"/>
    <w:rsid w:val="00527DCC"/>
    <w:rsid w:val="005320C2"/>
    <w:rsid w:val="00532D87"/>
    <w:rsid w:val="005338F2"/>
    <w:rsid w:val="00534573"/>
    <w:rsid w:val="005363EB"/>
    <w:rsid w:val="00536D12"/>
    <w:rsid w:val="005411AF"/>
    <w:rsid w:val="0054144A"/>
    <w:rsid w:val="0054184D"/>
    <w:rsid w:val="00542AC1"/>
    <w:rsid w:val="0054481E"/>
    <w:rsid w:val="005506E8"/>
    <w:rsid w:val="00551537"/>
    <w:rsid w:val="005544F8"/>
    <w:rsid w:val="00560356"/>
    <w:rsid w:val="00561E36"/>
    <w:rsid w:val="00564CDA"/>
    <w:rsid w:val="0057229C"/>
    <w:rsid w:val="00572D67"/>
    <w:rsid w:val="005737DC"/>
    <w:rsid w:val="00574CC0"/>
    <w:rsid w:val="0057542D"/>
    <w:rsid w:val="00575744"/>
    <w:rsid w:val="00575A30"/>
    <w:rsid w:val="00576079"/>
    <w:rsid w:val="00581768"/>
    <w:rsid w:val="00582E30"/>
    <w:rsid w:val="0058404C"/>
    <w:rsid w:val="00585A16"/>
    <w:rsid w:val="00587194"/>
    <w:rsid w:val="0059199C"/>
    <w:rsid w:val="00595D35"/>
    <w:rsid w:val="00596224"/>
    <w:rsid w:val="005A0729"/>
    <w:rsid w:val="005A69A7"/>
    <w:rsid w:val="005A74A3"/>
    <w:rsid w:val="005B07E1"/>
    <w:rsid w:val="005B1DE0"/>
    <w:rsid w:val="005B310B"/>
    <w:rsid w:val="005B4995"/>
    <w:rsid w:val="005B4A81"/>
    <w:rsid w:val="005B5D4A"/>
    <w:rsid w:val="005B6986"/>
    <w:rsid w:val="005C02D5"/>
    <w:rsid w:val="005C09B9"/>
    <w:rsid w:val="005C0A68"/>
    <w:rsid w:val="005C34E0"/>
    <w:rsid w:val="005C3922"/>
    <w:rsid w:val="005C4015"/>
    <w:rsid w:val="005C46D5"/>
    <w:rsid w:val="005C5756"/>
    <w:rsid w:val="005C79B8"/>
    <w:rsid w:val="005D1347"/>
    <w:rsid w:val="005D1862"/>
    <w:rsid w:val="005D1E17"/>
    <w:rsid w:val="005D218C"/>
    <w:rsid w:val="005D33C3"/>
    <w:rsid w:val="005D416B"/>
    <w:rsid w:val="005D6C10"/>
    <w:rsid w:val="005D7B63"/>
    <w:rsid w:val="005E1660"/>
    <w:rsid w:val="005E2970"/>
    <w:rsid w:val="005E2CDE"/>
    <w:rsid w:val="005E3B59"/>
    <w:rsid w:val="005E4330"/>
    <w:rsid w:val="005E5606"/>
    <w:rsid w:val="005E6019"/>
    <w:rsid w:val="005F0D6E"/>
    <w:rsid w:val="005F137D"/>
    <w:rsid w:val="005F54BB"/>
    <w:rsid w:val="00605673"/>
    <w:rsid w:val="006061C0"/>
    <w:rsid w:val="00606727"/>
    <w:rsid w:val="0060714E"/>
    <w:rsid w:val="0060781B"/>
    <w:rsid w:val="00607FD9"/>
    <w:rsid w:val="00610B8D"/>
    <w:rsid w:val="00610D02"/>
    <w:rsid w:val="00610D6D"/>
    <w:rsid w:val="00611316"/>
    <w:rsid w:val="00611F6F"/>
    <w:rsid w:val="00613200"/>
    <w:rsid w:val="00616F75"/>
    <w:rsid w:val="00620498"/>
    <w:rsid w:val="00622797"/>
    <w:rsid w:val="00624579"/>
    <w:rsid w:val="0062785D"/>
    <w:rsid w:val="00633593"/>
    <w:rsid w:val="00633D34"/>
    <w:rsid w:val="00636AF3"/>
    <w:rsid w:val="00636E1F"/>
    <w:rsid w:val="00637D23"/>
    <w:rsid w:val="00643EC3"/>
    <w:rsid w:val="006455C7"/>
    <w:rsid w:val="00651BCA"/>
    <w:rsid w:val="00651C07"/>
    <w:rsid w:val="00652D69"/>
    <w:rsid w:val="00652DB7"/>
    <w:rsid w:val="00653935"/>
    <w:rsid w:val="00654D39"/>
    <w:rsid w:val="006565DE"/>
    <w:rsid w:val="00657299"/>
    <w:rsid w:val="00657E3F"/>
    <w:rsid w:val="0066288A"/>
    <w:rsid w:val="00663428"/>
    <w:rsid w:val="0066576A"/>
    <w:rsid w:val="0067189A"/>
    <w:rsid w:val="00672B12"/>
    <w:rsid w:val="006751D2"/>
    <w:rsid w:val="006763E3"/>
    <w:rsid w:val="00676522"/>
    <w:rsid w:val="00685CA4"/>
    <w:rsid w:val="00690432"/>
    <w:rsid w:val="00692627"/>
    <w:rsid w:val="00695675"/>
    <w:rsid w:val="00697BE5"/>
    <w:rsid w:val="006A0A0B"/>
    <w:rsid w:val="006A0F23"/>
    <w:rsid w:val="006A443A"/>
    <w:rsid w:val="006A5CBC"/>
    <w:rsid w:val="006A5E08"/>
    <w:rsid w:val="006A7785"/>
    <w:rsid w:val="006B09E5"/>
    <w:rsid w:val="006B247A"/>
    <w:rsid w:val="006C1B69"/>
    <w:rsid w:val="006C49D2"/>
    <w:rsid w:val="006C4DBC"/>
    <w:rsid w:val="006C5370"/>
    <w:rsid w:val="006D5491"/>
    <w:rsid w:val="006D5E65"/>
    <w:rsid w:val="006D7A79"/>
    <w:rsid w:val="006E1153"/>
    <w:rsid w:val="006E268A"/>
    <w:rsid w:val="006E3840"/>
    <w:rsid w:val="006E4076"/>
    <w:rsid w:val="006E41C8"/>
    <w:rsid w:val="006E496C"/>
    <w:rsid w:val="006E4E24"/>
    <w:rsid w:val="006E50D2"/>
    <w:rsid w:val="006F167C"/>
    <w:rsid w:val="006F1A94"/>
    <w:rsid w:val="006F242A"/>
    <w:rsid w:val="006F349C"/>
    <w:rsid w:val="006F3A47"/>
    <w:rsid w:val="006F3A5B"/>
    <w:rsid w:val="006F6445"/>
    <w:rsid w:val="006F6AF1"/>
    <w:rsid w:val="006F7BA8"/>
    <w:rsid w:val="0070238A"/>
    <w:rsid w:val="00702AD4"/>
    <w:rsid w:val="0070408C"/>
    <w:rsid w:val="00705E61"/>
    <w:rsid w:val="007076FB"/>
    <w:rsid w:val="00707822"/>
    <w:rsid w:val="00711C30"/>
    <w:rsid w:val="00711F62"/>
    <w:rsid w:val="00712A1F"/>
    <w:rsid w:val="00715C10"/>
    <w:rsid w:val="00717857"/>
    <w:rsid w:val="00717BA6"/>
    <w:rsid w:val="007218F9"/>
    <w:rsid w:val="00721FF0"/>
    <w:rsid w:val="00723216"/>
    <w:rsid w:val="007259FC"/>
    <w:rsid w:val="00725B84"/>
    <w:rsid w:val="00726C27"/>
    <w:rsid w:val="00731378"/>
    <w:rsid w:val="00733444"/>
    <w:rsid w:val="007346AA"/>
    <w:rsid w:val="007357DA"/>
    <w:rsid w:val="00735B08"/>
    <w:rsid w:val="00736778"/>
    <w:rsid w:val="007369A1"/>
    <w:rsid w:val="0073760F"/>
    <w:rsid w:val="00740463"/>
    <w:rsid w:val="007452C1"/>
    <w:rsid w:val="007536DE"/>
    <w:rsid w:val="007547B9"/>
    <w:rsid w:val="00755C3B"/>
    <w:rsid w:val="00755EB3"/>
    <w:rsid w:val="00760F21"/>
    <w:rsid w:val="00761D61"/>
    <w:rsid w:val="007633FD"/>
    <w:rsid w:val="007654CC"/>
    <w:rsid w:val="00765A2C"/>
    <w:rsid w:val="00765F1E"/>
    <w:rsid w:val="00765FC9"/>
    <w:rsid w:val="007665A3"/>
    <w:rsid w:val="007759B3"/>
    <w:rsid w:val="007811A3"/>
    <w:rsid w:val="00782299"/>
    <w:rsid w:val="0078573F"/>
    <w:rsid w:val="00786C24"/>
    <w:rsid w:val="00787F2A"/>
    <w:rsid w:val="00792078"/>
    <w:rsid w:val="0079253F"/>
    <w:rsid w:val="00794F34"/>
    <w:rsid w:val="007970D2"/>
    <w:rsid w:val="007974BF"/>
    <w:rsid w:val="007A2E69"/>
    <w:rsid w:val="007A33E1"/>
    <w:rsid w:val="007A3462"/>
    <w:rsid w:val="007A385F"/>
    <w:rsid w:val="007A4A5E"/>
    <w:rsid w:val="007A7C34"/>
    <w:rsid w:val="007A7DAD"/>
    <w:rsid w:val="007B05AF"/>
    <w:rsid w:val="007B08F5"/>
    <w:rsid w:val="007B3C02"/>
    <w:rsid w:val="007B425C"/>
    <w:rsid w:val="007B46DA"/>
    <w:rsid w:val="007B52B2"/>
    <w:rsid w:val="007C04C7"/>
    <w:rsid w:val="007C33E2"/>
    <w:rsid w:val="007C511A"/>
    <w:rsid w:val="007C6478"/>
    <w:rsid w:val="007C75A7"/>
    <w:rsid w:val="007D15C5"/>
    <w:rsid w:val="007D621B"/>
    <w:rsid w:val="007D7962"/>
    <w:rsid w:val="007D7B72"/>
    <w:rsid w:val="007E0F29"/>
    <w:rsid w:val="007E1211"/>
    <w:rsid w:val="007E45EB"/>
    <w:rsid w:val="007E486D"/>
    <w:rsid w:val="007F04BB"/>
    <w:rsid w:val="007F0D44"/>
    <w:rsid w:val="007F318A"/>
    <w:rsid w:val="007F4587"/>
    <w:rsid w:val="007F53FE"/>
    <w:rsid w:val="007F7EC9"/>
    <w:rsid w:val="00800FF9"/>
    <w:rsid w:val="00802684"/>
    <w:rsid w:val="00802FC6"/>
    <w:rsid w:val="008037AB"/>
    <w:rsid w:val="00803A6D"/>
    <w:rsid w:val="00805FFB"/>
    <w:rsid w:val="00806B1C"/>
    <w:rsid w:val="008110BD"/>
    <w:rsid w:val="0081212E"/>
    <w:rsid w:val="00813AC5"/>
    <w:rsid w:val="008144F3"/>
    <w:rsid w:val="00815E98"/>
    <w:rsid w:val="0081624B"/>
    <w:rsid w:val="00816C2E"/>
    <w:rsid w:val="008210C1"/>
    <w:rsid w:val="008219B7"/>
    <w:rsid w:val="00822217"/>
    <w:rsid w:val="008262B7"/>
    <w:rsid w:val="00826581"/>
    <w:rsid w:val="008267DF"/>
    <w:rsid w:val="00827814"/>
    <w:rsid w:val="00837AFE"/>
    <w:rsid w:val="00840577"/>
    <w:rsid w:val="0084092B"/>
    <w:rsid w:val="00841C42"/>
    <w:rsid w:val="008430D7"/>
    <w:rsid w:val="00843434"/>
    <w:rsid w:val="008444F7"/>
    <w:rsid w:val="00844B6C"/>
    <w:rsid w:val="00845833"/>
    <w:rsid w:val="00845E46"/>
    <w:rsid w:val="00846228"/>
    <w:rsid w:val="00846A84"/>
    <w:rsid w:val="00850569"/>
    <w:rsid w:val="00850BEB"/>
    <w:rsid w:val="008555C9"/>
    <w:rsid w:val="00855810"/>
    <w:rsid w:val="008579EC"/>
    <w:rsid w:val="00860BA3"/>
    <w:rsid w:val="008610C3"/>
    <w:rsid w:val="00861962"/>
    <w:rsid w:val="00862B67"/>
    <w:rsid w:val="00866F5F"/>
    <w:rsid w:val="0087083E"/>
    <w:rsid w:val="0087087A"/>
    <w:rsid w:val="00870D6B"/>
    <w:rsid w:val="00870EE9"/>
    <w:rsid w:val="00874700"/>
    <w:rsid w:val="00877C13"/>
    <w:rsid w:val="0088211A"/>
    <w:rsid w:val="00885F17"/>
    <w:rsid w:val="00890857"/>
    <w:rsid w:val="00890EF3"/>
    <w:rsid w:val="00892DC9"/>
    <w:rsid w:val="00893D94"/>
    <w:rsid w:val="00894403"/>
    <w:rsid w:val="00894CA3"/>
    <w:rsid w:val="00894DEE"/>
    <w:rsid w:val="00895AF3"/>
    <w:rsid w:val="00897C93"/>
    <w:rsid w:val="008A0353"/>
    <w:rsid w:val="008A11CB"/>
    <w:rsid w:val="008A14A2"/>
    <w:rsid w:val="008A65F6"/>
    <w:rsid w:val="008B2FBC"/>
    <w:rsid w:val="008B385B"/>
    <w:rsid w:val="008B3E00"/>
    <w:rsid w:val="008B64C4"/>
    <w:rsid w:val="008C22A3"/>
    <w:rsid w:val="008C3C26"/>
    <w:rsid w:val="008C56D0"/>
    <w:rsid w:val="008C5A60"/>
    <w:rsid w:val="008C5D93"/>
    <w:rsid w:val="008C6139"/>
    <w:rsid w:val="008D11BA"/>
    <w:rsid w:val="008D1299"/>
    <w:rsid w:val="008D2BB9"/>
    <w:rsid w:val="008D4FF5"/>
    <w:rsid w:val="008D5DE3"/>
    <w:rsid w:val="008D61E8"/>
    <w:rsid w:val="008D7956"/>
    <w:rsid w:val="008E03CB"/>
    <w:rsid w:val="008E06B3"/>
    <w:rsid w:val="008E13E9"/>
    <w:rsid w:val="008E141B"/>
    <w:rsid w:val="008E1542"/>
    <w:rsid w:val="008E2D40"/>
    <w:rsid w:val="008E2DE3"/>
    <w:rsid w:val="008E3682"/>
    <w:rsid w:val="008E39AF"/>
    <w:rsid w:val="008E4D60"/>
    <w:rsid w:val="008E53C6"/>
    <w:rsid w:val="008E704B"/>
    <w:rsid w:val="008E7BB4"/>
    <w:rsid w:val="00901745"/>
    <w:rsid w:val="009026CB"/>
    <w:rsid w:val="00905970"/>
    <w:rsid w:val="00905D5D"/>
    <w:rsid w:val="00906534"/>
    <w:rsid w:val="00906B2E"/>
    <w:rsid w:val="00907581"/>
    <w:rsid w:val="00914284"/>
    <w:rsid w:val="009173E2"/>
    <w:rsid w:val="009178FB"/>
    <w:rsid w:val="00923D26"/>
    <w:rsid w:val="0092450A"/>
    <w:rsid w:val="00924EA5"/>
    <w:rsid w:val="009255FF"/>
    <w:rsid w:val="00925D10"/>
    <w:rsid w:val="0093540B"/>
    <w:rsid w:val="00935FD6"/>
    <w:rsid w:val="00936F2C"/>
    <w:rsid w:val="00937B3E"/>
    <w:rsid w:val="009401B2"/>
    <w:rsid w:val="00940ECE"/>
    <w:rsid w:val="00941DB5"/>
    <w:rsid w:val="00944F5E"/>
    <w:rsid w:val="00945D7A"/>
    <w:rsid w:val="00955557"/>
    <w:rsid w:val="00956DD0"/>
    <w:rsid w:val="0095737F"/>
    <w:rsid w:val="00957DDC"/>
    <w:rsid w:val="00962D96"/>
    <w:rsid w:val="009635F6"/>
    <w:rsid w:val="0096380D"/>
    <w:rsid w:val="009638B6"/>
    <w:rsid w:val="009643A3"/>
    <w:rsid w:val="0096690E"/>
    <w:rsid w:val="00967548"/>
    <w:rsid w:val="00972F3E"/>
    <w:rsid w:val="009737B7"/>
    <w:rsid w:val="009743E8"/>
    <w:rsid w:val="00976C55"/>
    <w:rsid w:val="0098024F"/>
    <w:rsid w:val="009811DB"/>
    <w:rsid w:val="009822D7"/>
    <w:rsid w:val="0098469B"/>
    <w:rsid w:val="0098477A"/>
    <w:rsid w:val="00986255"/>
    <w:rsid w:val="009867C5"/>
    <w:rsid w:val="00987525"/>
    <w:rsid w:val="00990CEF"/>
    <w:rsid w:val="00991B83"/>
    <w:rsid w:val="009948E6"/>
    <w:rsid w:val="00995259"/>
    <w:rsid w:val="00995C36"/>
    <w:rsid w:val="00995CF7"/>
    <w:rsid w:val="009972CB"/>
    <w:rsid w:val="00997681"/>
    <w:rsid w:val="009A7BF9"/>
    <w:rsid w:val="009B02AB"/>
    <w:rsid w:val="009B47FF"/>
    <w:rsid w:val="009C11B8"/>
    <w:rsid w:val="009C223F"/>
    <w:rsid w:val="009C4EB1"/>
    <w:rsid w:val="009C729F"/>
    <w:rsid w:val="009D13BC"/>
    <w:rsid w:val="009D1E16"/>
    <w:rsid w:val="009D2496"/>
    <w:rsid w:val="009D2A38"/>
    <w:rsid w:val="009D2DE5"/>
    <w:rsid w:val="009D3395"/>
    <w:rsid w:val="009D33F3"/>
    <w:rsid w:val="009E2D9A"/>
    <w:rsid w:val="009E306C"/>
    <w:rsid w:val="009E3C72"/>
    <w:rsid w:val="009E4E58"/>
    <w:rsid w:val="009E5820"/>
    <w:rsid w:val="009E5B6A"/>
    <w:rsid w:val="009E6DA8"/>
    <w:rsid w:val="009F05A0"/>
    <w:rsid w:val="009F18DA"/>
    <w:rsid w:val="009F29DE"/>
    <w:rsid w:val="009F4C01"/>
    <w:rsid w:val="009F5C55"/>
    <w:rsid w:val="00A0333E"/>
    <w:rsid w:val="00A05A65"/>
    <w:rsid w:val="00A05AF2"/>
    <w:rsid w:val="00A05AFD"/>
    <w:rsid w:val="00A06845"/>
    <w:rsid w:val="00A113F7"/>
    <w:rsid w:val="00A11BC1"/>
    <w:rsid w:val="00A13A8E"/>
    <w:rsid w:val="00A16D36"/>
    <w:rsid w:val="00A20158"/>
    <w:rsid w:val="00A2182F"/>
    <w:rsid w:val="00A2260C"/>
    <w:rsid w:val="00A26197"/>
    <w:rsid w:val="00A266EB"/>
    <w:rsid w:val="00A309C7"/>
    <w:rsid w:val="00A319A6"/>
    <w:rsid w:val="00A32220"/>
    <w:rsid w:val="00A36DF9"/>
    <w:rsid w:val="00A36FAD"/>
    <w:rsid w:val="00A421D7"/>
    <w:rsid w:val="00A4221C"/>
    <w:rsid w:val="00A4504D"/>
    <w:rsid w:val="00A464CA"/>
    <w:rsid w:val="00A509FB"/>
    <w:rsid w:val="00A51F7D"/>
    <w:rsid w:val="00A5241F"/>
    <w:rsid w:val="00A53C7D"/>
    <w:rsid w:val="00A54185"/>
    <w:rsid w:val="00A54782"/>
    <w:rsid w:val="00A561B1"/>
    <w:rsid w:val="00A566A1"/>
    <w:rsid w:val="00A57020"/>
    <w:rsid w:val="00A573AC"/>
    <w:rsid w:val="00A60142"/>
    <w:rsid w:val="00A609FF"/>
    <w:rsid w:val="00A61321"/>
    <w:rsid w:val="00A62E9B"/>
    <w:rsid w:val="00A6389A"/>
    <w:rsid w:val="00A6529C"/>
    <w:rsid w:val="00A67D6D"/>
    <w:rsid w:val="00A71F64"/>
    <w:rsid w:val="00A72DCC"/>
    <w:rsid w:val="00A73464"/>
    <w:rsid w:val="00A820EB"/>
    <w:rsid w:val="00A83C75"/>
    <w:rsid w:val="00A86AC7"/>
    <w:rsid w:val="00A87377"/>
    <w:rsid w:val="00A87D12"/>
    <w:rsid w:val="00A90D3C"/>
    <w:rsid w:val="00A9334F"/>
    <w:rsid w:val="00A96FEB"/>
    <w:rsid w:val="00A97706"/>
    <w:rsid w:val="00AA062E"/>
    <w:rsid w:val="00AA125B"/>
    <w:rsid w:val="00AA223C"/>
    <w:rsid w:val="00AA223D"/>
    <w:rsid w:val="00AA333C"/>
    <w:rsid w:val="00AA3692"/>
    <w:rsid w:val="00AA58C0"/>
    <w:rsid w:val="00AB03F1"/>
    <w:rsid w:val="00AB220B"/>
    <w:rsid w:val="00AB2821"/>
    <w:rsid w:val="00AB3DC9"/>
    <w:rsid w:val="00AB4C1B"/>
    <w:rsid w:val="00AB6005"/>
    <w:rsid w:val="00AB629D"/>
    <w:rsid w:val="00AB73C7"/>
    <w:rsid w:val="00AC0297"/>
    <w:rsid w:val="00AC07AF"/>
    <w:rsid w:val="00AC0AC8"/>
    <w:rsid w:val="00AC295D"/>
    <w:rsid w:val="00AC3D66"/>
    <w:rsid w:val="00AD03B0"/>
    <w:rsid w:val="00AD294B"/>
    <w:rsid w:val="00AD2D4D"/>
    <w:rsid w:val="00AD5117"/>
    <w:rsid w:val="00AD7725"/>
    <w:rsid w:val="00AE3477"/>
    <w:rsid w:val="00AE36F8"/>
    <w:rsid w:val="00AE372B"/>
    <w:rsid w:val="00AE37BC"/>
    <w:rsid w:val="00AE3882"/>
    <w:rsid w:val="00AE64EF"/>
    <w:rsid w:val="00AE6903"/>
    <w:rsid w:val="00AE6D96"/>
    <w:rsid w:val="00AF1AC3"/>
    <w:rsid w:val="00AF29A6"/>
    <w:rsid w:val="00AF5202"/>
    <w:rsid w:val="00AF6AB9"/>
    <w:rsid w:val="00AF78A3"/>
    <w:rsid w:val="00AF7E94"/>
    <w:rsid w:val="00B02465"/>
    <w:rsid w:val="00B037F8"/>
    <w:rsid w:val="00B04A0C"/>
    <w:rsid w:val="00B06083"/>
    <w:rsid w:val="00B10A30"/>
    <w:rsid w:val="00B1157C"/>
    <w:rsid w:val="00B12410"/>
    <w:rsid w:val="00B1337A"/>
    <w:rsid w:val="00B15901"/>
    <w:rsid w:val="00B17AF2"/>
    <w:rsid w:val="00B200B9"/>
    <w:rsid w:val="00B2175A"/>
    <w:rsid w:val="00B2267D"/>
    <w:rsid w:val="00B238A9"/>
    <w:rsid w:val="00B23C88"/>
    <w:rsid w:val="00B23F9E"/>
    <w:rsid w:val="00B24CD7"/>
    <w:rsid w:val="00B251C7"/>
    <w:rsid w:val="00B26632"/>
    <w:rsid w:val="00B31FC1"/>
    <w:rsid w:val="00B324D9"/>
    <w:rsid w:val="00B32972"/>
    <w:rsid w:val="00B3552D"/>
    <w:rsid w:val="00B35BEE"/>
    <w:rsid w:val="00B37CA9"/>
    <w:rsid w:val="00B41568"/>
    <w:rsid w:val="00B42DC9"/>
    <w:rsid w:val="00B44204"/>
    <w:rsid w:val="00B46DBC"/>
    <w:rsid w:val="00B51E53"/>
    <w:rsid w:val="00B549F4"/>
    <w:rsid w:val="00B552B3"/>
    <w:rsid w:val="00B55EC7"/>
    <w:rsid w:val="00B56B17"/>
    <w:rsid w:val="00B616DE"/>
    <w:rsid w:val="00B62B4D"/>
    <w:rsid w:val="00B62D1F"/>
    <w:rsid w:val="00B6352A"/>
    <w:rsid w:val="00B667BD"/>
    <w:rsid w:val="00B66CE9"/>
    <w:rsid w:val="00B70621"/>
    <w:rsid w:val="00B708DC"/>
    <w:rsid w:val="00B70F9D"/>
    <w:rsid w:val="00B7360E"/>
    <w:rsid w:val="00B75F74"/>
    <w:rsid w:val="00B770E9"/>
    <w:rsid w:val="00B83657"/>
    <w:rsid w:val="00B842A3"/>
    <w:rsid w:val="00B949AB"/>
    <w:rsid w:val="00B96959"/>
    <w:rsid w:val="00B979DF"/>
    <w:rsid w:val="00BA2E24"/>
    <w:rsid w:val="00BA4A24"/>
    <w:rsid w:val="00BA7375"/>
    <w:rsid w:val="00BA7953"/>
    <w:rsid w:val="00BA7BFE"/>
    <w:rsid w:val="00BB0AC2"/>
    <w:rsid w:val="00BB152F"/>
    <w:rsid w:val="00BB1742"/>
    <w:rsid w:val="00BB29EB"/>
    <w:rsid w:val="00BC2AE3"/>
    <w:rsid w:val="00BC5E3B"/>
    <w:rsid w:val="00BD080B"/>
    <w:rsid w:val="00BD4CA6"/>
    <w:rsid w:val="00BE2D64"/>
    <w:rsid w:val="00BE582E"/>
    <w:rsid w:val="00BF0D0F"/>
    <w:rsid w:val="00BF22C0"/>
    <w:rsid w:val="00BF2555"/>
    <w:rsid w:val="00BF756F"/>
    <w:rsid w:val="00BF7B35"/>
    <w:rsid w:val="00BF7E27"/>
    <w:rsid w:val="00C03BF7"/>
    <w:rsid w:val="00C04341"/>
    <w:rsid w:val="00C04767"/>
    <w:rsid w:val="00C04AB5"/>
    <w:rsid w:val="00C12548"/>
    <w:rsid w:val="00C129A0"/>
    <w:rsid w:val="00C13B8E"/>
    <w:rsid w:val="00C14665"/>
    <w:rsid w:val="00C14E9D"/>
    <w:rsid w:val="00C15D2F"/>
    <w:rsid w:val="00C17AD8"/>
    <w:rsid w:val="00C20602"/>
    <w:rsid w:val="00C21047"/>
    <w:rsid w:val="00C22694"/>
    <w:rsid w:val="00C22C77"/>
    <w:rsid w:val="00C24458"/>
    <w:rsid w:val="00C309A9"/>
    <w:rsid w:val="00C34017"/>
    <w:rsid w:val="00C36F4A"/>
    <w:rsid w:val="00C37D39"/>
    <w:rsid w:val="00C42298"/>
    <w:rsid w:val="00C42A23"/>
    <w:rsid w:val="00C43D9E"/>
    <w:rsid w:val="00C45B91"/>
    <w:rsid w:val="00C46B19"/>
    <w:rsid w:val="00C478B2"/>
    <w:rsid w:val="00C540FC"/>
    <w:rsid w:val="00C54759"/>
    <w:rsid w:val="00C6166D"/>
    <w:rsid w:val="00C622B1"/>
    <w:rsid w:val="00C62C3C"/>
    <w:rsid w:val="00C637C0"/>
    <w:rsid w:val="00C63814"/>
    <w:rsid w:val="00C64086"/>
    <w:rsid w:val="00C66C8F"/>
    <w:rsid w:val="00C67772"/>
    <w:rsid w:val="00C710C5"/>
    <w:rsid w:val="00C728F1"/>
    <w:rsid w:val="00C73CE0"/>
    <w:rsid w:val="00C74492"/>
    <w:rsid w:val="00C77A00"/>
    <w:rsid w:val="00C800B8"/>
    <w:rsid w:val="00C8602A"/>
    <w:rsid w:val="00C861C1"/>
    <w:rsid w:val="00C86FB3"/>
    <w:rsid w:val="00C8795C"/>
    <w:rsid w:val="00C90D65"/>
    <w:rsid w:val="00C91582"/>
    <w:rsid w:val="00C92FE9"/>
    <w:rsid w:val="00C950D5"/>
    <w:rsid w:val="00C955C6"/>
    <w:rsid w:val="00C97CC2"/>
    <w:rsid w:val="00CA33FF"/>
    <w:rsid w:val="00CA6E4A"/>
    <w:rsid w:val="00CB03D9"/>
    <w:rsid w:val="00CB0A19"/>
    <w:rsid w:val="00CB0C2D"/>
    <w:rsid w:val="00CB70DB"/>
    <w:rsid w:val="00CB785A"/>
    <w:rsid w:val="00CB78DC"/>
    <w:rsid w:val="00CC0C22"/>
    <w:rsid w:val="00CC2033"/>
    <w:rsid w:val="00CC6399"/>
    <w:rsid w:val="00CC6C96"/>
    <w:rsid w:val="00CC7CFA"/>
    <w:rsid w:val="00CD11DE"/>
    <w:rsid w:val="00CD2B48"/>
    <w:rsid w:val="00CD4716"/>
    <w:rsid w:val="00CD4A9E"/>
    <w:rsid w:val="00CD6FF6"/>
    <w:rsid w:val="00CE0F4C"/>
    <w:rsid w:val="00CE144B"/>
    <w:rsid w:val="00CE1526"/>
    <w:rsid w:val="00CE3427"/>
    <w:rsid w:val="00CE4220"/>
    <w:rsid w:val="00CE54FA"/>
    <w:rsid w:val="00CE60F4"/>
    <w:rsid w:val="00CE7051"/>
    <w:rsid w:val="00CE73A0"/>
    <w:rsid w:val="00CF1181"/>
    <w:rsid w:val="00D00056"/>
    <w:rsid w:val="00D03298"/>
    <w:rsid w:val="00D03D67"/>
    <w:rsid w:val="00D03E93"/>
    <w:rsid w:val="00D05109"/>
    <w:rsid w:val="00D060F6"/>
    <w:rsid w:val="00D104EE"/>
    <w:rsid w:val="00D10D45"/>
    <w:rsid w:val="00D10D95"/>
    <w:rsid w:val="00D10EF5"/>
    <w:rsid w:val="00D1297F"/>
    <w:rsid w:val="00D137EF"/>
    <w:rsid w:val="00D14C9E"/>
    <w:rsid w:val="00D2405D"/>
    <w:rsid w:val="00D25E11"/>
    <w:rsid w:val="00D309B4"/>
    <w:rsid w:val="00D31692"/>
    <w:rsid w:val="00D31D3C"/>
    <w:rsid w:val="00D32E08"/>
    <w:rsid w:val="00D34933"/>
    <w:rsid w:val="00D34AE3"/>
    <w:rsid w:val="00D358E6"/>
    <w:rsid w:val="00D35913"/>
    <w:rsid w:val="00D37BA1"/>
    <w:rsid w:val="00D42BC3"/>
    <w:rsid w:val="00D467FB"/>
    <w:rsid w:val="00D46B76"/>
    <w:rsid w:val="00D47857"/>
    <w:rsid w:val="00D54011"/>
    <w:rsid w:val="00D56817"/>
    <w:rsid w:val="00D60422"/>
    <w:rsid w:val="00D609CB"/>
    <w:rsid w:val="00D609CC"/>
    <w:rsid w:val="00D64948"/>
    <w:rsid w:val="00D657AB"/>
    <w:rsid w:val="00D70CF4"/>
    <w:rsid w:val="00D71721"/>
    <w:rsid w:val="00D7232C"/>
    <w:rsid w:val="00D7374B"/>
    <w:rsid w:val="00D73EE7"/>
    <w:rsid w:val="00D756FD"/>
    <w:rsid w:val="00D76BD4"/>
    <w:rsid w:val="00D76D74"/>
    <w:rsid w:val="00D82F73"/>
    <w:rsid w:val="00D856CB"/>
    <w:rsid w:val="00D86DC2"/>
    <w:rsid w:val="00D87CED"/>
    <w:rsid w:val="00D90218"/>
    <w:rsid w:val="00D90E2C"/>
    <w:rsid w:val="00D91FF2"/>
    <w:rsid w:val="00D9346A"/>
    <w:rsid w:val="00D93EF9"/>
    <w:rsid w:val="00D947C3"/>
    <w:rsid w:val="00D970AF"/>
    <w:rsid w:val="00D97DFE"/>
    <w:rsid w:val="00DA366E"/>
    <w:rsid w:val="00DA509D"/>
    <w:rsid w:val="00DA56B1"/>
    <w:rsid w:val="00DA5A4A"/>
    <w:rsid w:val="00DA78DC"/>
    <w:rsid w:val="00DA7E9B"/>
    <w:rsid w:val="00DB220D"/>
    <w:rsid w:val="00DC0EC4"/>
    <w:rsid w:val="00DC2BA1"/>
    <w:rsid w:val="00DC2EE7"/>
    <w:rsid w:val="00DC437F"/>
    <w:rsid w:val="00DC510F"/>
    <w:rsid w:val="00DC5F94"/>
    <w:rsid w:val="00DD19D7"/>
    <w:rsid w:val="00DD426A"/>
    <w:rsid w:val="00DD4AC7"/>
    <w:rsid w:val="00DD5CAE"/>
    <w:rsid w:val="00DD7500"/>
    <w:rsid w:val="00DD77DB"/>
    <w:rsid w:val="00DE2D20"/>
    <w:rsid w:val="00DE44A6"/>
    <w:rsid w:val="00DE4E66"/>
    <w:rsid w:val="00DE669F"/>
    <w:rsid w:val="00DE779F"/>
    <w:rsid w:val="00DF3DBF"/>
    <w:rsid w:val="00DF4DAD"/>
    <w:rsid w:val="00DF5177"/>
    <w:rsid w:val="00DF7ED1"/>
    <w:rsid w:val="00E031A4"/>
    <w:rsid w:val="00E0427C"/>
    <w:rsid w:val="00E05134"/>
    <w:rsid w:val="00E05CC1"/>
    <w:rsid w:val="00E0675A"/>
    <w:rsid w:val="00E07437"/>
    <w:rsid w:val="00E0782D"/>
    <w:rsid w:val="00E13008"/>
    <w:rsid w:val="00E176DE"/>
    <w:rsid w:val="00E20C25"/>
    <w:rsid w:val="00E239B0"/>
    <w:rsid w:val="00E23C20"/>
    <w:rsid w:val="00E2406C"/>
    <w:rsid w:val="00E24854"/>
    <w:rsid w:val="00E258AF"/>
    <w:rsid w:val="00E26815"/>
    <w:rsid w:val="00E27640"/>
    <w:rsid w:val="00E27C2E"/>
    <w:rsid w:val="00E33512"/>
    <w:rsid w:val="00E33A66"/>
    <w:rsid w:val="00E33AE6"/>
    <w:rsid w:val="00E33F01"/>
    <w:rsid w:val="00E34E77"/>
    <w:rsid w:val="00E34FAC"/>
    <w:rsid w:val="00E36182"/>
    <w:rsid w:val="00E3648F"/>
    <w:rsid w:val="00E36A25"/>
    <w:rsid w:val="00E403BF"/>
    <w:rsid w:val="00E41394"/>
    <w:rsid w:val="00E4158C"/>
    <w:rsid w:val="00E425C4"/>
    <w:rsid w:val="00E4372B"/>
    <w:rsid w:val="00E43973"/>
    <w:rsid w:val="00E43E62"/>
    <w:rsid w:val="00E461BE"/>
    <w:rsid w:val="00E47778"/>
    <w:rsid w:val="00E5147B"/>
    <w:rsid w:val="00E53094"/>
    <w:rsid w:val="00E60CEA"/>
    <w:rsid w:val="00E63C29"/>
    <w:rsid w:val="00E64CF9"/>
    <w:rsid w:val="00E66717"/>
    <w:rsid w:val="00E66E91"/>
    <w:rsid w:val="00E672C8"/>
    <w:rsid w:val="00E725DA"/>
    <w:rsid w:val="00E72671"/>
    <w:rsid w:val="00E7364A"/>
    <w:rsid w:val="00E74057"/>
    <w:rsid w:val="00E77C26"/>
    <w:rsid w:val="00E82E94"/>
    <w:rsid w:val="00E83DC9"/>
    <w:rsid w:val="00E8422D"/>
    <w:rsid w:val="00E8496D"/>
    <w:rsid w:val="00E8575A"/>
    <w:rsid w:val="00E86C73"/>
    <w:rsid w:val="00E87D1D"/>
    <w:rsid w:val="00E906FF"/>
    <w:rsid w:val="00E92D84"/>
    <w:rsid w:val="00E93B74"/>
    <w:rsid w:val="00E948BE"/>
    <w:rsid w:val="00E95B52"/>
    <w:rsid w:val="00E96FAD"/>
    <w:rsid w:val="00E9713C"/>
    <w:rsid w:val="00E975A3"/>
    <w:rsid w:val="00EA0213"/>
    <w:rsid w:val="00EA3417"/>
    <w:rsid w:val="00EA3876"/>
    <w:rsid w:val="00EA390C"/>
    <w:rsid w:val="00EA4E24"/>
    <w:rsid w:val="00EA679F"/>
    <w:rsid w:val="00EB21E3"/>
    <w:rsid w:val="00EB3B50"/>
    <w:rsid w:val="00EB5B2C"/>
    <w:rsid w:val="00EB6111"/>
    <w:rsid w:val="00EB62EA"/>
    <w:rsid w:val="00EC289B"/>
    <w:rsid w:val="00EC393F"/>
    <w:rsid w:val="00EC39EF"/>
    <w:rsid w:val="00EC4233"/>
    <w:rsid w:val="00EC4B01"/>
    <w:rsid w:val="00EC57E9"/>
    <w:rsid w:val="00EC58EB"/>
    <w:rsid w:val="00EC7D2A"/>
    <w:rsid w:val="00EC7E82"/>
    <w:rsid w:val="00ED22C1"/>
    <w:rsid w:val="00ED2943"/>
    <w:rsid w:val="00ED3483"/>
    <w:rsid w:val="00ED4A0D"/>
    <w:rsid w:val="00ED514A"/>
    <w:rsid w:val="00ED6D1A"/>
    <w:rsid w:val="00ED6F70"/>
    <w:rsid w:val="00EE24DA"/>
    <w:rsid w:val="00EE24EA"/>
    <w:rsid w:val="00EE2E49"/>
    <w:rsid w:val="00EE3073"/>
    <w:rsid w:val="00EE454A"/>
    <w:rsid w:val="00EE539C"/>
    <w:rsid w:val="00EE5DF8"/>
    <w:rsid w:val="00EE7331"/>
    <w:rsid w:val="00EF03F6"/>
    <w:rsid w:val="00EF162F"/>
    <w:rsid w:val="00EF3AD0"/>
    <w:rsid w:val="00F00F11"/>
    <w:rsid w:val="00F0115B"/>
    <w:rsid w:val="00F01F84"/>
    <w:rsid w:val="00F022B3"/>
    <w:rsid w:val="00F027F7"/>
    <w:rsid w:val="00F06369"/>
    <w:rsid w:val="00F105D5"/>
    <w:rsid w:val="00F149D9"/>
    <w:rsid w:val="00F15D36"/>
    <w:rsid w:val="00F16CA2"/>
    <w:rsid w:val="00F175CC"/>
    <w:rsid w:val="00F23718"/>
    <w:rsid w:val="00F240C3"/>
    <w:rsid w:val="00F24EC0"/>
    <w:rsid w:val="00F26A49"/>
    <w:rsid w:val="00F34F27"/>
    <w:rsid w:val="00F35231"/>
    <w:rsid w:val="00F360E9"/>
    <w:rsid w:val="00F36DCF"/>
    <w:rsid w:val="00F40FEC"/>
    <w:rsid w:val="00F4264E"/>
    <w:rsid w:val="00F46ADC"/>
    <w:rsid w:val="00F47F16"/>
    <w:rsid w:val="00F5106E"/>
    <w:rsid w:val="00F521AE"/>
    <w:rsid w:val="00F522AA"/>
    <w:rsid w:val="00F53D0D"/>
    <w:rsid w:val="00F541D9"/>
    <w:rsid w:val="00F544C5"/>
    <w:rsid w:val="00F550FB"/>
    <w:rsid w:val="00F56608"/>
    <w:rsid w:val="00F57F21"/>
    <w:rsid w:val="00F605E1"/>
    <w:rsid w:val="00F632EA"/>
    <w:rsid w:val="00F64D4C"/>
    <w:rsid w:val="00F674D5"/>
    <w:rsid w:val="00F67587"/>
    <w:rsid w:val="00F675A7"/>
    <w:rsid w:val="00F67C1D"/>
    <w:rsid w:val="00F70794"/>
    <w:rsid w:val="00F7148D"/>
    <w:rsid w:val="00F71641"/>
    <w:rsid w:val="00F71FE8"/>
    <w:rsid w:val="00F73123"/>
    <w:rsid w:val="00F7477E"/>
    <w:rsid w:val="00F749A3"/>
    <w:rsid w:val="00F76E5A"/>
    <w:rsid w:val="00F77990"/>
    <w:rsid w:val="00F77B2D"/>
    <w:rsid w:val="00F81CB7"/>
    <w:rsid w:val="00F838EC"/>
    <w:rsid w:val="00F84BEC"/>
    <w:rsid w:val="00F84D4A"/>
    <w:rsid w:val="00F8770C"/>
    <w:rsid w:val="00F94C6F"/>
    <w:rsid w:val="00FA0EC4"/>
    <w:rsid w:val="00FA11EA"/>
    <w:rsid w:val="00FA210C"/>
    <w:rsid w:val="00FA42A5"/>
    <w:rsid w:val="00FA48B6"/>
    <w:rsid w:val="00FA5518"/>
    <w:rsid w:val="00FA6921"/>
    <w:rsid w:val="00FB03ED"/>
    <w:rsid w:val="00FB241C"/>
    <w:rsid w:val="00FB3B71"/>
    <w:rsid w:val="00FB427D"/>
    <w:rsid w:val="00FB4CCA"/>
    <w:rsid w:val="00FB66F4"/>
    <w:rsid w:val="00FC21F8"/>
    <w:rsid w:val="00FC43DA"/>
    <w:rsid w:val="00FC47F8"/>
    <w:rsid w:val="00FC4FA7"/>
    <w:rsid w:val="00FC694E"/>
    <w:rsid w:val="00FC7241"/>
    <w:rsid w:val="00FD03E3"/>
    <w:rsid w:val="00FD090E"/>
    <w:rsid w:val="00FD255F"/>
    <w:rsid w:val="00FD44F5"/>
    <w:rsid w:val="00FD46EA"/>
    <w:rsid w:val="00FD5F65"/>
    <w:rsid w:val="00FD6126"/>
    <w:rsid w:val="00FE2203"/>
    <w:rsid w:val="00FE2B36"/>
    <w:rsid w:val="00FE41EF"/>
    <w:rsid w:val="00FE5716"/>
    <w:rsid w:val="00FE67CD"/>
    <w:rsid w:val="00FE7917"/>
    <w:rsid w:val="00FF06E0"/>
    <w:rsid w:val="00FF10BE"/>
    <w:rsid w:val="00FF1DF9"/>
    <w:rsid w:val="00FF28FE"/>
    <w:rsid w:val="00FF4F30"/>
    <w:rsid w:val="00FF581D"/>
    <w:rsid w:val="2199C19F"/>
    <w:rsid w:val="2B0891AF"/>
    <w:rsid w:val="40246EE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8D3B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6B17"/>
    <w:pPr>
      <w:spacing w:line="240" w:lineRule="auto"/>
    </w:pPr>
    <w:rPr>
      <w:rFonts w:asciiTheme="majorHAnsi" w:hAnsiTheme="majorHAnsi"/>
    </w:rPr>
  </w:style>
  <w:style w:type="paragraph" w:styleId="Heading1">
    <w:name w:val="heading 1"/>
    <w:basedOn w:val="Normal"/>
    <w:next w:val="Normal"/>
    <w:link w:val="Heading1Char"/>
    <w:uiPriority w:val="9"/>
    <w:qFormat/>
    <w:rsid w:val="00480EC4"/>
    <w:pPr>
      <w:keepNext/>
      <w:keepLines/>
      <w:numPr>
        <w:numId w:val="8"/>
      </w:numPr>
      <w:pBdr>
        <w:bottom w:val="single" w:sz="4" w:space="1" w:color="595959" w:themeColor="text1" w:themeTint="A6"/>
      </w:pBdr>
      <w:spacing w:before="360"/>
      <w:outlineLvl w:val="0"/>
    </w:pPr>
    <w:rPr>
      <w:rFonts w:eastAsiaTheme="majorEastAsia" w:cstheme="majorBidi"/>
      <w:bCs/>
      <w:color w:val="000000" w:themeColor="text1"/>
      <w:sz w:val="36"/>
      <w:szCs w:val="36"/>
    </w:rPr>
  </w:style>
  <w:style w:type="paragraph" w:styleId="Heading2">
    <w:name w:val="heading 2"/>
    <w:basedOn w:val="Normal"/>
    <w:next w:val="Normal"/>
    <w:link w:val="Heading2Char"/>
    <w:uiPriority w:val="9"/>
    <w:unhideWhenUsed/>
    <w:qFormat/>
    <w:rsid w:val="007218F9"/>
    <w:pPr>
      <w:keepNext/>
      <w:keepLines/>
      <w:numPr>
        <w:ilvl w:val="1"/>
        <w:numId w:val="8"/>
      </w:numPr>
      <w:spacing w:before="360" w:after="0"/>
      <w:outlineLvl w:val="1"/>
    </w:pPr>
    <w:rPr>
      <w:rFonts w:ascii="Franklin Gothic Book" w:eastAsiaTheme="majorEastAsia" w:hAnsi="Franklin Gothic Book" w:cstheme="majorBidi"/>
      <w:bCs/>
      <w:color w:val="2E74B5" w:themeColor="accent1" w:themeShade="BF"/>
      <w:sz w:val="28"/>
      <w:szCs w:val="28"/>
    </w:rPr>
  </w:style>
  <w:style w:type="paragraph" w:styleId="Heading3">
    <w:name w:val="heading 3"/>
    <w:basedOn w:val="Normal"/>
    <w:next w:val="Normal"/>
    <w:link w:val="Heading3Char"/>
    <w:uiPriority w:val="9"/>
    <w:unhideWhenUsed/>
    <w:qFormat/>
    <w:rsid w:val="00FD5F65"/>
    <w:pPr>
      <w:keepNext/>
      <w:keepLines/>
      <w:numPr>
        <w:ilvl w:val="2"/>
        <w:numId w:val="8"/>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480EC4"/>
    <w:pPr>
      <w:keepNext/>
      <w:keepLines/>
      <w:numPr>
        <w:ilvl w:val="3"/>
        <w:numId w:val="8"/>
      </w:numPr>
      <w:spacing w:before="200" w:after="0"/>
      <w:outlineLvl w:val="3"/>
    </w:pPr>
    <w:rPr>
      <w:rFonts w:eastAsiaTheme="majorEastAsia" w:cstheme="majorBidi"/>
      <w:b/>
      <w:bCs/>
      <w:i/>
      <w:iCs/>
      <w:color w:val="000000" w:themeColor="text1"/>
    </w:rPr>
  </w:style>
  <w:style w:type="paragraph" w:styleId="Heading5">
    <w:name w:val="heading 5"/>
    <w:basedOn w:val="Normal"/>
    <w:next w:val="Normal"/>
    <w:link w:val="Heading5Char"/>
    <w:uiPriority w:val="9"/>
    <w:semiHidden/>
    <w:unhideWhenUsed/>
    <w:qFormat/>
    <w:rsid w:val="00480EC4"/>
    <w:pPr>
      <w:keepNext/>
      <w:keepLines/>
      <w:numPr>
        <w:ilvl w:val="4"/>
        <w:numId w:val="8"/>
      </w:numPr>
      <w:spacing w:before="200" w:after="0"/>
      <w:outlineLvl w:val="4"/>
    </w:pPr>
    <w:rPr>
      <w:rFonts w:eastAsiaTheme="majorEastAsia" w:cstheme="majorBidi"/>
      <w:color w:val="323E4F" w:themeColor="text2" w:themeShade="BF"/>
    </w:rPr>
  </w:style>
  <w:style w:type="paragraph" w:styleId="Heading6">
    <w:name w:val="heading 6"/>
    <w:basedOn w:val="Normal"/>
    <w:next w:val="Normal"/>
    <w:link w:val="Heading6Char"/>
    <w:uiPriority w:val="9"/>
    <w:semiHidden/>
    <w:unhideWhenUsed/>
    <w:qFormat/>
    <w:rsid w:val="00480EC4"/>
    <w:pPr>
      <w:keepNext/>
      <w:keepLines/>
      <w:numPr>
        <w:ilvl w:val="5"/>
        <w:numId w:val="8"/>
      </w:numPr>
      <w:spacing w:before="200" w:after="0"/>
      <w:outlineLvl w:val="5"/>
    </w:pPr>
    <w:rPr>
      <w:rFonts w:eastAsiaTheme="majorEastAsia" w:cstheme="majorBidi"/>
      <w:i/>
      <w:iCs/>
      <w:color w:val="323E4F" w:themeColor="text2" w:themeShade="BF"/>
    </w:rPr>
  </w:style>
  <w:style w:type="paragraph" w:styleId="Heading7">
    <w:name w:val="heading 7"/>
    <w:basedOn w:val="Normal"/>
    <w:next w:val="Normal"/>
    <w:link w:val="Heading7Char"/>
    <w:uiPriority w:val="9"/>
    <w:semiHidden/>
    <w:unhideWhenUsed/>
    <w:qFormat/>
    <w:rsid w:val="00480EC4"/>
    <w:pPr>
      <w:keepNext/>
      <w:keepLines/>
      <w:numPr>
        <w:ilvl w:val="6"/>
        <w:numId w:val="8"/>
      </w:numPr>
      <w:spacing w:before="200" w:after="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480EC4"/>
    <w:pPr>
      <w:keepNext/>
      <w:keepLines/>
      <w:numPr>
        <w:ilvl w:val="7"/>
        <w:numId w:val="8"/>
      </w:numPr>
      <w:spacing w:before="200" w:after="0"/>
      <w:outlineLvl w:val="7"/>
    </w:pPr>
    <w:rPr>
      <w:rFonts w:eastAsiaTheme="majorEastAsia"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480EC4"/>
    <w:pPr>
      <w:keepNext/>
      <w:keepLines/>
      <w:numPr>
        <w:ilvl w:val="8"/>
        <w:numId w:val="8"/>
      </w:numPr>
      <w:spacing w:before="200" w:after="0"/>
      <w:outlineLvl w:val="8"/>
    </w:pPr>
    <w:rPr>
      <w:rFonts w:eastAsiaTheme="majorEastAsia"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0EC4"/>
    <w:rPr>
      <w:rFonts w:asciiTheme="majorHAnsi" w:eastAsiaTheme="majorEastAsia" w:hAnsiTheme="majorHAnsi" w:cstheme="majorBidi"/>
      <w:bCs/>
      <w:color w:val="000000" w:themeColor="text1"/>
      <w:sz w:val="36"/>
      <w:szCs w:val="36"/>
    </w:rPr>
  </w:style>
  <w:style w:type="character" w:customStyle="1" w:styleId="Heading2Char">
    <w:name w:val="Heading 2 Char"/>
    <w:basedOn w:val="DefaultParagraphFont"/>
    <w:link w:val="Heading2"/>
    <w:uiPriority w:val="9"/>
    <w:rsid w:val="007218F9"/>
    <w:rPr>
      <w:rFonts w:ascii="Franklin Gothic Book" w:eastAsiaTheme="majorEastAsia" w:hAnsi="Franklin Gothic Book" w:cstheme="majorBidi"/>
      <w:bCs/>
      <w:color w:val="2E74B5" w:themeColor="accent1" w:themeShade="BF"/>
      <w:sz w:val="28"/>
      <w:szCs w:val="28"/>
    </w:rPr>
  </w:style>
  <w:style w:type="character" w:customStyle="1" w:styleId="Heading3Char">
    <w:name w:val="Heading 3 Char"/>
    <w:basedOn w:val="DefaultParagraphFont"/>
    <w:link w:val="Heading3"/>
    <w:uiPriority w:val="9"/>
    <w:rsid w:val="00FD5F65"/>
    <w:rPr>
      <w:rFonts w:asciiTheme="majorHAnsi" w:eastAsiaTheme="majorEastAsia" w:hAnsiTheme="majorHAnsi" w:cstheme="majorBidi"/>
      <w:bCs/>
      <w:color w:val="000000" w:themeColor="text1"/>
    </w:rPr>
  </w:style>
  <w:style w:type="character" w:customStyle="1" w:styleId="Heading4Char">
    <w:name w:val="Heading 4 Char"/>
    <w:basedOn w:val="DefaultParagraphFont"/>
    <w:link w:val="Heading4"/>
    <w:uiPriority w:val="9"/>
    <w:rsid w:val="00480EC4"/>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semiHidden/>
    <w:rsid w:val="00480EC4"/>
    <w:rPr>
      <w:rFonts w:asciiTheme="majorHAnsi" w:eastAsiaTheme="majorEastAsia" w:hAnsiTheme="majorHAnsi" w:cstheme="majorBidi"/>
      <w:color w:val="323E4F" w:themeColor="text2" w:themeShade="BF"/>
    </w:rPr>
  </w:style>
  <w:style w:type="character" w:customStyle="1" w:styleId="Heading6Char">
    <w:name w:val="Heading 6 Char"/>
    <w:basedOn w:val="DefaultParagraphFont"/>
    <w:link w:val="Heading6"/>
    <w:uiPriority w:val="9"/>
    <w:semiHidden/>
    <w:rsid w:val="00480EC4"/>
    <w:rPr>
      <w:rFonts w:asciiTheme="majorHAnsi" w:eastAsiaTheme="majorEastAsia" w:hAnsiTheme="majorHAnsi" w:cstheme="majorBidi"/>
      <w:i/>
      <w:iCs/>
      <w:color w:val="323E4F" w:themeColor="text2" w:themeShade="BF"/>
    </w:rPr>
  </w:style>
  <w:style w:type="character" w:customStyle="1" w:styleId="Heading7Char">
    <w:name w:val="Heading 7 Char"/>
    <w:basedOn w:val="DefaultParagraphFont"/>
    <w:link w:val="Heading7"/>
    <w:uiPriority w:val="9"/>
    <w:semiHidden/>
    <w:rsid w:val="00480EC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480EC4"/>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480EC4"/>
    <w:rPr>
      <w:rFonts w:asciiTheme="majorHAnsi" w:eastAsiaTheme="majorEastAsia" w:hAnsiTheme="majorHAnsi" w:cstheme="majorBidi"/>
      <w:i/>
      <w:iCs/>
      <w:color w:val="404040" w:themeColor="text1" w:themeTint="BF"/>
      <w:sz w:val="20"/>
      <w:szCs w:val="20"/>
    </w:rPr>
  </w:style>
  <w:style w:type="paragraph" w:styleId="Footer">
    <w:name w:val="footer"/>
    <w:basedOn w:val="Normal"/>
    <w:link w:val="FooterChar"/>
    <w:uiPriority w:val="99"/>
    <w:unhideWhenUsed/>
    <w:rsid w:val="005A69A7"/>
    <w:pPr>
      <w:tabs>
        <w:tab w:val="center" w:pos="4320"/>
        <w:tab w:val="right" w:pos="8640"/>
      </w:tabs>
    </w:pPr>
  </w:style>
  <w:style w:type="character" w:customStyle="1" w:styleId="FooterChar">
    <w:name w:val="Footer Char"/>
    <w:basedOn w:val="DefaultParagraphFont"/>
    <w:link w:val="Footer"/>
    <w:uiPriority w:val="99"/>
    <w:rsid w:val="005A69A7"/>
    <w:rPr>
      <w:rFonts w:eastAsiaTheme="minorEastAsia"/>
      <w:sz w:val="24"/>
      <w:szCs w:val="24"/>
      <w:lang w:val="en-US"/>
    </w:rPr>
  </w:style>
  <w:style w:type="character" w:styleId="PageNumber">
    <w:name w:val="page number"/>
    <w:basedOn w:val="DefaultParagraphFont"/>
    <w:uiPriority w:val="99"/>
    <w:semiHidden/>
    <w:unhideWhenUsed/>
    <w:rsid w:val="005A69A7"/>
  </w:style>
  <w:style w:type="paragraph" w:styleId="ListParagraph">
    <w:name w:val="List Paragraph"/>
    <w:basedOn w:val="Normal"/>
    <w:link w:val="ListParagraphChar"/>
    <w:uiPriority w:val="34"/>
    <w:qFormat/>
    <w:rsid w:val="005A69A7"/>
    <w:pPr>
      <w:ind w:left="720"/>
      <w:contextualSpacing/>
    </w:pPr>
  </w:style>
  <w:style w:type="character" w:customStyle="1" w:styleId="ListParagraphChar">
    <w:name w:val="List Paragraph Char"/>
    <w:basedOn w:val="DefaultParagraphFont"/>
    <w:link w:val="ListParagraph"/>
    <w:uiPriority w:val="34"/>
    <w:rsid w:val="00480EC4"/>
  </w:style>
  <w:style w:type="paragraph" w:styleId="Header">
    <w:name w:val="header"/>
    <w:basedOn w:val="Normal"/>
    <w:link w:val="HeaderChar"/>
    <w:uiPriority w:val="99"/>
    <w:unhideWhenUsed/>
    <w:rsid w:val="005A69A7"/>
    <w:pPr>
      <w:tabs>
        <w:tab w:val="center" w:pos="4320"/>
        <w:tab w:val="right" w:pos="8640"/>
      </w:tabs>
    </w:pPr>
  </w:style>
  <w:style w:type="character" w:customStyle="1" w:styleId="HeaderChar">
    <w:name w:val="Header Char"/>
    <w:basedOn w:val="DefaultParagraphFont"/>
    <w:link w:val="Header"/>
    <w:uiPriority w:val="99"/>
    <w:rsid w:val="005A69A7"/>
    <w:rPr>
      <w:rFonts w:eastAsiaTheme="minorEastAsia"/>
      <w:sz w:val="24"/>
      <w:szCs w:val="24"/>
      <w:lang w:val="en-US"/>
    </w:rPr>
  </w:style>
  <w:style w:type="paragraph" w:styleId="BalloonText">
    <w:name w:val="Balloon Text"/>
    <w:basedOn w:val="Normal"/>
    <w:link w:val="BalloonTextChar"/>
    <w:uiPriority w:val="99"/>
    <w:semiHidden/>
    <w:unhideWhenUsed/>
    <w:rsid w:val="005A69A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A69A7"/>
    <w:rPr>
      <w:rFonts w:ascii="Lucida Grande" w:eastAsiaTheme="minorEastAsia" w:hAnsi="Lucida Grande" w:cs="Lucida Grande"/>
      <w:sz w:val="18"/>
      <w:szCs w:val="18"/>
      <w:lang w:val="en-US"/>
    </w:rPr>
  </w:style>
  <w:style w:type="table" w:styleId="TableGrid">
    <w:name w:val="Table Grid"/>
    <w:basedOn w:val="TableNormal"/>
    <w:uiPriority w:val="59"/>
    <w:rsid w:val="005A69A7"/>
    <w:pPr>
      <w:spacing w:after="0" w:line="240" w:lineRule="auto"/>
    </w:pPr>
    <w:rPr>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A69A7"/>
    <w:rPr>
      <w:color w:val="0563C1" w:themeColor="hyperlink"/>
      <w:u w:val="single"/>
    </w:rPr>
  </w:style>
  <w:style w:type="character" w:styleId="CommentReference">
    <w:name w:val="annotation reference"/>
    <w:basedOn w:val="DefaultParagraphFont"/>
    <w:uiPriority w:val="99"/>
    <w:semiHidden/>
    <w:unhideWhenUsed/>
    <w:rsid w:val="005A69A7"/>
    <w:rPr>
      <w:sz w:val="16"/>
      <w:szCs w:val="16"/>
    </w:rPr>
  </w:style>
  <w:style w:type="paragraph" w:styleId="CommentText">
    <w:name w:val="annotation text"/>
    <w:basedOn w:val="Normal"/>
    <w:link w:val="CommentTextChar"/>
    <w:uiPriority w:val="99"/>
    <w:unhideWhenUsed/>
    <w:rsid w:val="005A69A7"/>
    <w:rPr>
      <w:sz w:val="20"/>
      <w:szCs w:val="20"/>
    </w:rPr>
  </w:style>
  <w:style w:type="character" w:customStyle="1" w:styleId="CommentTextChar">
    <w:name w:val="Comment Text Char"/>
    <w:basedOn w:val="DefaultParagraphFont"/>
    <w:link w:val="CommentText"/>
    <w:uiPriority w:val="99"/>
    <w:rsid w:val="005A69A7"/>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5A69A7"/>
    <w:rPr>
      <w:b/>
      <w:bCs/>
    </w:rPr>
  </w:style>
  <w:style w:type="character" w:customStyle="1" w:styleId="CommentSubjectChar">
    <w:name w:val="Comment Subject Char"/>
    <w:basedOn w:val="CommentTextChar"/>
    <w:link w:val="CommentSubject"/>
    <w:uiPriority w:val="99"/>
    <w:semiHidden/>
    <w:rsid w:val="005A69A7"/>
    <w:rPr>
      <w:rFonts w:eastAsiaTheme="minorEastAsia"/>
      <w:b/>
      <w:bCs/>
      <w:sz w:val="20"/>
      <w:szCs w:val="20"/>
      <w:lang w:val="en-US"/>
    </w:rPr>
  </w:style>
  <w:style w:type="character" w:styleId="IntenseEmphasis">
    <w:name w:val="Intense Emphasis"/>
    <w:basedOn w:val="DefaultParagraphFont"/>
    <w:uiPriority w:val="21"/>
    <w:qFormat/>
    <w:rsid w:val="00480EC4"/>
    <w:rPr>
      <w:b/>
      <w:bCs/>
      <w:i/>
      <w:iCs/>
      <w:caps/>
    </w:rPr>
  </w:style>
  <w:style w:type="character" w:styleId="Emphasis">
    <w:name w:val="Emphasis"/>
    <w:basedOn w:val="DefaultParagraphFont"/>
    <w:uiPriority w:val="20"/>
    <w:qFormat/>
    <w:rsid w:val="00480EC4"/>
    <w:rPr>
      <w:i/>
      <w:iCs/>
      <w:color w:val="auto"/>
    </w:rPr>
  </w:style>
  <w:style w:type="paragraph" w:styleId="BodyText">
    <w:name w:val="Body Text"/>
    <w:basedOn w:val="Normal"/>
    <w:link w:val="BodyTextChar"/>
    <w:uiPriority w:val="1"/>
    <w:rsid w:val="005A69A7"/>
    <w:pPr>
      <w:widowControl w:val="0"/>
      <w:ind w:left="100"/>
    </w:pPr>
    <w:rPr>
      <w:rFonts w:ascii="Cambria Math" w:eastAsia="Cambria Math" w:hAnsi="Cambria Math"/>
      <w:sz w:val="20"/>
      <w:szCs w:val="20"/>
    </w:rPr>
  </w:style>
  <w:style w:type="character" w:customStyle="1" w:styleId="BodyTextChar">
    <w:name w:val="Body Text Char"/>
    <w:basedOn w:val="DefaultParagraphFont"/>
    <w:link w:val="BodyText"/>
    <w:uiPriority w:val="1"/>
    <w:rsid w:val="005A69A7"/>
    <w:rPr>
      <w:rFonts w:ascii="Cambria Math" w:eastAsia="Cambria Math" w:hAnsi="Cambria Math"/>
      <w:sz w:val="20"/>
      <w:szCs w:val="20"/>
      <w:lang w:val="en-US"/>
    </w:rPr>
  </w:style>
  <w:style w:type="paragraph" w:styleId="Caption">
    <w:name w:val="caption"/>
    <w:basedOn w:val="Normal"/>
    <w:next w:val="Normal"/>
    <w:uiPriority w:val="35"/>
    <w:semiHidden/>
    <w:unhideWhenUsed/>
    <w:qFormat/>
    <w:rsid w:val="00480EC4"/>
    <w:pPr>
      <w:spacing w:after="200"/>
    </w:pPr>
    <w:rPr>
      <w:i/>
      <w:iCs/>
      <w:color w:val="44546A" w:themeColor="text2"/>
      <w:sz w:val="18"/>
      <w:szCs w:val="18"/>
    </w:rPr>
  </w:style>
  <w:style w:type="paragraph" w:styleId="Title">
    <w:name w:val="Title"/>
    <w:basedOn w:val="Normal"/>
    <w:next w:val="Normal"/>
    <w:link w:val="TitleChar"/>
    <w:uiPriority w:val="10"/>
    <w:qFormat/>
    <w:rsid w:val="00480EC4"/>
    <w:pPr>
      <w:spacing w:after="0"/>
      <w:contextualSpacing/>
    </w:pPr>
    <w:rPr>
      <w:rFonts w:eastAsiaTheme="majorEastAsia" w:cstheme="majorBidi"/>
      <w:color w:val="000000" w:themeColor="text1"/>
      <w:sz w:val="56"/>
      <w:szCs w:val="56"/>
    </w:rPr>
  </w:style>
  <w:style w:type="character" w:customStyle="1" w:styleId="TitleChar">
    <w:name w:val="Title Char"/>
    <w:basedOn w:val="DefaultParagraphFont"/>
    <w:link w:val="Title"/>
    <w:uiPriority w:val="10"/>
    <w:rsid w:val="00480EC4"/>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480EC4"/>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480EC4"/>
    <w:rPr>
      <w:color w:val="5A5A5A" w:themeColor="text1" w:themeTint="A5"/>
      <w:spacing w:val="10"/>
    </w:rPr>
  </w:style>
  <w:style w:type="character" w:styleId="Strong">
    <w:name w:val="Strong"/>
    <w:basedOn w:val="DefaultParagraphFont"/>
    <w:uiPriority w:val="22"/>
    <w:qFormat/>
    <w:rsid w:val="00480EC4"/>
    <w:rPr>
      <w:b/>
      <w:bCs/>
      <w:color w:val="000000" w:themeColor="text1"/>
    </w:rPr>
  </w:style>
  <w:style w:type="paragraph" w:styleId="NoSpacing">
    <w:name w:val="No Spacing"/>
    <w:uiPriority w:val="1"/>
    <w:qFormat/>
    <w:rsid w:val="00480EC4"/>
    <w:pPr>
      <w:spacing w:after="0" w:line="240" w:lineRule="auto"/>
    </w:pPr>
  </w:style>
  <w:style w:type="paragraph" w:styleId="Quote">
    <w:name w:val="Quote"/>
    <w:basedOn w:val="Normal"/>
    <w:next w:val="Normal"/>
    <w:link w:val="QuoteChar"/>
    <w:uiPriority w:val="29"/>
    <w:qFormat/>
    <w:rsid w:val="00480EC4"/>
    <w:pPr>
      <w:spacing w:before="160"/>
      <w:ind w:left="720" w:right="720"/>
    </w:pPr>
    <w:rPr>
      <w:i/>
      <w:iCs/>
      <w:color w:val="000000" w:themeColor="text1"/>
    </w:rPr>
  </w:style>
  <w:style w:type="character" w:customStyle="1" w:styleId="QuoteChar">
    <w:name w:val="Quote Char"/>
    <w:basedOn w:val="DefaultParagraphFont"/>
    <w:link w:val="Quote"/>
    <w:uiPriority w:val="29"/>
    <w:rsid w:val="00480EC4"/>
    <w:rPr>
      <w:i/>
      <w:iCs/>
      <w:color w:val="000000" w:themeColor="text1"/>
    </w:rPr>
  </w:style>
  <w:style w:type="paragraph" w:styleId="IntenseQuote">
    <w:name w:val="Intense Quote"/>
    <w:basedOn w:val="Normal"/>
    <w:next w:val="Normal"/>
    <w:link w:val="IntenseQuoteChar"/>
    <w:uiPriority w:val="30"/>
    <w:qFormat/>
    <w:rsid w:val="00480EC4"/>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480EC4"/>
    <w:rPr>
      <w:color w:val="000000" w:themeColor="text1"/>
      <w:shd w:val="clear" w:color="auto" w:fill="F2F2F2" w:themeFill="background1" w:themeFillShade="F2"/>
    </w:rPr>
  </w:style>
  <w:style w:type="character" w:styleId="SubtleEmphasis">
    <w:name w:val="Subtle Emphasis"/>
    <w:basedOn w:val="DefaultParagraphFont"/>
    <w:uiPriority w:val="19"/>
    <w:qFormat/>
    <w:rsid w:val="00480EC4"/>
    <w:rPr>
      <w:i/>
      <w:iCs/>
      <w:color w:val="404040" w:themeColor="text1" w:themeTint="BF"/>
    </w:rPr>
  </w:style>
  <w:style w:type="character" w:styleId="SubtleReference">
    <w:name w:val="Subtle Reference"/>
    <w:basedOn w:val="DefaultParagraphFont"/>
    <w:uiPriority w:val="31"/>
    <w:qFormat/>
    <w:rsid w:val="00480EC4"/>
    <w:rPr>
      <w:smallCaps/>
      <w:color w:val="404040" w:themeColor="text1" w:themeTint="BF"/>
      <w:u w:val="single" w:color="7F7F7F"/>
    </w:rPr>
  </w:style>
  <w:style w:type="character" w:styleId="IntenseReference">
    <w:name w:val="Intense Reference"/>
    <w:basedOn w:val="DefaultParagraphFont"/>
    <w:uiPriority w:val="32"/>
    <w:qFormat/>
    <w:rsid w:val="00480EC4"/>
    <w:rPr>
      <w:b/>
      <w:bCs/>
      <w:smallCaps/>
      <w:u w:val="single"/>
    </w:rPr>
  </w:style>
  <w:style w:type="character" w:styleId="BookTitle">
    <w:name w:val="Book Title"/>
    <w:basedOn w:val="DefaultParagraphFont"/>
    <w:uiPriority w:val="33"/>
    <w:qFormat/>
    <w:rsid w:val="00480EC4"/>
    <w:rPr>
      <w:b w:val="0"/>
      <w:bCs w:val="0"/>
      <w:smallCaps/>
      <w:spacing w:val="5"/>
    </w:rPr>
  </w:style>
  <w:style w:type="paragraph" w:styleId="TOCHeading">
    <w:name w:val="TOC Heading"/>
    <w:basedOn w:val="Heading1"/>
    <w:next w:val="Normal"/>
    <w:uiPriority w:val="39"/>
    <w:unhideWhenUsed/>
    <w:qFormat/>
    <w:rsid w:val="00480EC4"/>
    <w:pPr>
      <w:outlineLvl w:val="9"/>
    </w:pPr>
  </w:style>
  <w:style w:type="paragraph" w:styleId="Revision">
    <w:name w:val="Revision"/>
    <w:hidden/>
    <w:uiPriority w:val="99"/>
    <w:semiHidden/>
    <w:rsid w:val="002C28FC"/>
    <w:pPr>
      <w:spacing w:after="0" w:line="240" w:lineRule="auto"/>
    </w:pPr>
  </w:style>
  <w:style w:type="paragraph" w:customStyle="1" w:styleId="Default">
    <w:name w:val="Default"/>
    <w:rsid w:val="005B4995"/>
    <w:pPr>
      <w:autoSpaceDE w:val="0"/>
      <w:autoSpaceDN w:val="0"/>
      <w:adjustRightInd w:val="0"/>
      <w:spacing w:after="0" w:line="240" w:lineRule="auto"/>
    </w:pPr>
    <w:rPr>
      <w:rFonts w:ascii="Cambria Math" w:hAnsi="Cambria Math" w:cs="Cambria Math"/>
      <w:color w:val="000000"/>
      <w:sz w:val="24"/>
      <w:szCs w:val="24"/>
    </w:rPr>
  </w:style>
  <w:style w:type="paragraph" w:customStyle="1" w:styleId="Italicisedunnumberedchapterdividers">
    <w:name w:val="Italicised unnumbered chapter dividers"/>
    <w:basedOn w:val="Heading4"/>
    <w:link w:val="ItalicisedunnumberedchapterdividersChar"/>
    <w:qFormat/>
    <w:rsid w:val="00652D69"/>
    <w:pPr>
      <w:numPr>
        <w:ilvl w:val="0"/>
        <w:numId w:val="0"/>
      </w:numPr>
      <w:spacing w:before="0"/>
      <w:ind w:left="864" w:hanging="864"/>
    </w:pPr>
    <w:rPr>
      <w:rFonts w:asciiTheme="minorHAnsi" w:hAnsiTheme="minorHAnsi"/>
      <w:b w:val="0"/>
      <w:color w:val="2E74B5" w:themeColor="accent1" w:themeShade="BF"/>
      <w:sz w:val="28"/>
    </w:rPr>
  </w:style>
  <w:style w:type="character" w:customStyle="1" w:styleId="ItalicisedunnumberedchapterdividersChar">
    <w:name w:val="Italicised unnumbered chapter dividers Char"/>
    <w:basedOn w:val="ListParagraphChar"/>
    <w:link w:val="Italicisedunnumberedchapterdividers"/>
    <w:rsid w:val="00652D69"/>
    <w:rPr>
      <w:rFonts w:eastAsiaTheme="majorEastAsia" w:cstheme="majorBidi"/>
      <w:bCs/>
      <w:i/>
      <w:iCs/>
      <w:color w:val="2E74B5" w:themeColor="accent1" w:themeShade="BF"/>
      <w:sz w:val="28"/>
    </w:rPr>
  </w:style>
  <w:style w:type="paragraph" w:customStyle="1" w:styleId="LeadingPrinciple">
    <w:name w:val="Leading Principle"/>
    <w:basedOn w:val="Normal"/>
    <w:link w:val="LeadingPrincipleChar"/>
    <w:qFormat/>
    <w:rsid w:val="007452C1"/>
    <w:pPr>
      <w:shd w:val="clear" w:color="auto" w:fill="DEEAF6" w:themeFill="accent1" w:themeFillTint="33"/>
    </w:pPr>
    <w:rPr>
      <w:sz w:val="24"/>
    </w:rPr>
  </w:style>
  <w:style w:type="character" w:customStyle="1" w:styleId="LeadingPrincipleChar">
    <w:name w:val="Leading Principle Char"/>
    <w:basedOn w:val="DefaultParagraphFont"/>
    <w:link w:val="LeadingPrinciple"/>
    <w:rsid w:val="007452C1"/>
    <w:rPr>
      <w:rFonts w:asciiTheme="majorHAnsi" w:hAnsiTheme="majorHAnsi"/>
      <w:sz w:val="24"/>
      <w:shd w:val="clear" w:color="auto" w:fill="DEEAF6" w:themeFill="accent1" w:themeFillTint="33"/>
    </w:rPr>
  </w:style>
  <w:style w:type="paragraph" w:customStyle="1" w:styleId="Examples-no">
    <w:name w:val="Examples - no"/>
    <w:basedOn w:val="ListParagraph"/>
    <w:link w:val="Examples-noChar"/>
    <w:qFormat/>
    <w:rsid w:val="00B56B17"/>
    <w:pPr>
      <w:numPr>
        <w:numId w:val="10"/>
      </w:numPr>
    </w:pPr>
  </w:style>
  <w:style w:type="character" w:customStyle="1" w:styleId="Examples-noChar">
    <w:name w:val="Examples - no Char"/>
    <w:basedOn w:val="DefaultParagraphFont"/>
    <w:link w:val="Examples-no"/>
    <w:rsid w:val="00B56B17"/>
    <w:rPr>
      <w:rFonts w:asciiTheme="majorHAnsi" w:hAnsiTheme="majorHAnsi"/>
    </w:rPr>
  </w:style>
  <w:style w:type="paragraph" w:customStyle="1" w:styleId="Examples-mainprinciples-orange">
    <w:name w:val="Examples - main principles - orange"/>
    <w:basedOn w:val="LeadingPrinciple"/>
    <w:link w:val="Examples-mainprinciples-orangeChar"/>
    <w:qFormat/>
    <w:rsid w:val="00FE41EF"/>
    <w:pPr>
      <w:shd w:val="clear" w:color="auto" w:fill="auto"/>
    </w:pPr>
    <w:rPr>
      <w:i/>
    </w:rPr>
  </w:style>
  <w:style w:type="character" w:customStyle="1" w:styleId="Examples-mainprinciples-orangeChar">
    <w:name w:val="Examples - main principles - orange Char"/>
    <w:basedOn w:val="LeadingPrincipleChar"/>
    <w:link w:val="Examples-mainprinciples-orange"/>
    <w:rsid w:val="00FE41EF"/>
    <w:rPr>
      <w:rFonts w:asciiTheme="majorHAnsi" w:hAnsiTheme="majorHAnsi"/>
      <w:i/>
      <w:sz w:val="24"/>
      <w:shd w:val="clear" w:color="auto" w:fill="BDD6EE" w:themeFill="accent1" w:themeFillTint="66"/>
    </w:rPr>
  </w:style>
  <w:style w:type="paragraph" w:customStyle="1" w:styleId="Examples-yes">
    <w:name w:val="Examples - yes"/>
    <w:basedOn w:val="ListParagraph"/>
    <w:link w:val="Examples-yesChar"/>
    <w:qFormat/>
    <w:rsid w:val="00B56B17"/>
    <w:pPr>
      <w:numPr>
        <w:numId w:val="7"/>
      </w:numPr>
      <w:autoSpaceDE w:val="0"/>
      <w:autoSpaceDN w:val="0"/>
      <w:adjustRightInd w:val="0"/>
      <w:spacing w:after="0"/>
    </w:pPr>
  </w:style>
  <w:style w:type="character" w:customStyle="1" w:styleId="Examples-yesChar">
    <w:name w:val="Examples - yes Char"/>
    <w:basedOn w:val="ListParagraphChar"/>
    <w:link w:val="Examples-yes"/>
    <w:rsid w:val="00B56B17"/>
    <w:rPr>
      <w:rFonts w:asciiTheme="majorHAnsi" w:hAnsiTheme="majorHAnsi"/>
    </w:rPr>
  </w:style>
  <w:style w:type="paragraph" w:customStyle="1" w:styleId="Exampleprinciples-dottedblueborders">
    <w:name w:val="Example principles - dotted blue borders"/>
    <w:basedOn w:val="Heading3"/>
    <w:link w:val="Exampleprinciples-dottedbluebordersChar"/>
    <w:qFormat/>
    <w:rsid w:val="00473498"/>
    <w:pPr>
      <w:numPr>
        <w:ilvl w:val="0"/>
        <w:numId w:val="0"/>
      </w:numPr>
      <w:pBdr>
        <w:top w:val="dashed" w:sz="4" w:space="1" w:color="5B9BD5" w:themeColor="accent1"/>
        <w:left w:val="dashed" w:sz="4" w:space="4" w:color="5B9BD5" w:themeColor="accent1"/>
        <w:bottom w:val="dashed" w:sz="4" w:space="1" w:color="5B9BD5" w:themeColor="accent1"/>
        <w:right w:val="dashed" w:sz="4" w:space="4" w:color="5B9BD5" w:themeColor="accent1"/>
      </w:pBdr>
      <w:shd w:val="clear" w:color="auto" w:fill="FFFFFF" w:themeFill="background1"/>
      <w:ind w:left="709"/>
    </w:pPr>
  </w:style>
  <w:style w:type="character" w:customStyle="1" w:styleId="Exampleprinciples-dottedbluebordersChar">
    <w:name w:val="Example principles - dotted blue borders Char"/>
    <w:basedOn w:val="Heading3Char"/>
    <w:link w:val="Exampleprinciples-dottedblueborders"/>
    <w:rsid w:val="00473498"/>
    <w:rPr>
      <w:rFonts w:asciiTheme="majorHAnsi" w:eastAsiaTheme="majorEastAsia" w:hAnsiTheme="majorHAnsi" w:cstheme="majorBidi"/>
      <w:bCs/>
      <w:color w:val="000000" w:themeColor="text1"/>
      <w:shd w:val="clear" w:color="auto" w:fill="FFFFFF" w:themeFill="background1"/>
    </w:rPr>
  </w:style>
  <w:style w:type="paragraph" w:styleId="TOC1">
    <w:name w:val="toc 1"/>
    <w:basedOn w:val="Normal"/>
    <w:next w:val="Normal"/>
    <w:autoRedefine/>
    <w:uiPriority w:val="39"/>
    <w:unhideWhenUsed/>
    <w:rsid w:val="00E672C8"/>
    <w:pPr>
      <w:tabs>
        <w:tab w:val="left" w:pos="851"/>
        <w:tab w:val="right" w:leader="dot" w:pos="9014"/>
      </w:tabs>
      <w:spacing w:after="100"/>
      <w:ind w:left="851" w:hanging="851"/>
    </w:pPr>
  </w:style>
  <w:style w:type="paragraph" w:styleId="TOC2">
    <w:name w:val="toc 2"/>
    <w:basedOn w:val="Normal"/>
    <w:next w:val="Normal"/>
    <w:autoRedefine/>
    <w:uiPriority w:val="39"/>
    <w:unhideWhenUsed/>
    <w:rsid w:val="0079253F"/>
    <w:pPr>
      <w:spacing w:after="100"/>
      <w:ind w:left="220"/>
    </w:pPr>
  </w:style>
  <w:style w:type="paragraph" w:styleId="TOC3">
    <w:name w:val="toc 3"/>
    <w:basedOn w:val="Normal"/>
    <w:next w:val="Normal"/>
    <w:autoRedefine/>
    <w:uiPriority w:val="39"/>
    <w:unhideWhenUsed/>
    <w:rsid w:val="0079253F"/>
    <w:pPr>
      <w:spacing w:after="100"/>
      <w:ind w:left="440"/>
    </w:pPr>
  </w:style>
  <w:style w:type="paragraph" w:styleId="NormalWeb">
    <w:name w:val="Normal (Web)"/>
    <w:basedOn w:val="Normal"/>
    <w:uiPriority w:val="99"/>
    <w:unhideWhenUsed/>
    <w:rsid w:val="00B96959"/>
    <w:pPr>
      <w:spacing w:before="100" w:beforeAutospacing="1" w:after="100" w:afterAutospacing="1"/>
    </w:pPr>
    <w:rPr>
      <w:rFonts w:ascii="Times New Roman" w:eastAsia="Times New Roman" w:hAnsi="Times New Roman" w:cs="Times New Roman"/>
      <w:sz w:val="24"/>
      <w:szCs w:val="24"/>
      <w:lang w:eastAsia="en-GB"/>
    </w:rPr>
  </w:style>
  <w:style w:type="paragraph" w:styleId="TOC4">
    <w:name w:val="toc 4"/>
    <w:basedOn w:val="Normal"/>
    <w:next w:val="Normal"/>
    <w:autoRedefine/>
    <w:uiPriority w:val="39"/>
    <w:unhideWhenUsed/>
    <w:rsid w:val="00C90D65"/>
    <w:pPr>
      <w:spacing w:after="100" w:line="259" w:lineRule="auto"/>
      <w:ind w:left="660"/>
    </w:pPr>
    <w:rPr>
      <w:rFonts w:asciiTheme="minorHAnsi" w:hAnsiTheme="minorHAnsi"/>
      <w:lang w:eastAsia="en-GB"/>
    </w:rPr>
  </w:style>
  <w:style w:type="paragraph" w:styleId="TOC5">
    <w:name w:val="toc 5"/>
    <w:basedOn w:val="Normal"/>
    <w:next w:val="Normal"/>
    <w:autoRedefine/>
    <w:uiPriority w:val="39"/>
    <w:unhideWhenUsed/>
    <w:rsid w:val="00C90D65"/>
    <w:pPr>
      <w:spacing w:after="100" w:line="259" w:lineRule="auto"/>
      <w:ind w:left="880"/>
    </w:pPr>
    <w:rPr>
      <w:rFonts w:asciiTheme="minorHAnsi" w:hAnsiTheme="minorHAnsi"/>
      <w:lang w:eastAsia="en-GB"/>
    </w:rPr>
  </w:style>
  <w:style w:type="paragraph" w:styleId="TOC6">
    <w:name w:val="toc 6"/>
    <w:basedOn w:val="Normal"/>
    <w:next w:val="Normal"/>
    <w:autoRedefine/>
    <w:uiPriority w:val="39"/>
    <w:unhideWhenUsed/>
    <w:rsid w:val="00C90D65"/>
    <w:pPr>
      <w:spacing w:after="100" w:line="259" w:lineRule="auto"/>
      <w:ind w:left="1100"/>
    </w:pPr>
    <w:rPr>
      <w:rFonts w:asciiTheme="minorHAnsi" w:hAnsiTheme="minorHAnsi"/>
      <w:lang w:eastAsia="en-GB"/>
    </w:rPr>
  </w:style>
  <w:style w:type="paragraph" w:styleId="TOC7">
    <w:name w:val="toc 7"/>
    <w:basedOn w:val="Normal"/>
    <w:next w:val="Normal"/>
    <w:autoRedefine/>
    <w:uiPriority w:val="39"/>
    <w:unhideWhenUsed/>
    <w:rsid w:val="00C90D65"/>
    <w:pPr>
      <w:spacing w:after="100" w:line="259" w:lineRule="auto"/>
      <w:ind w:left="1320"/>
    </w:pPr>
    <w:rPr>
      <w:rFonts w:asciiTheme="minorHAnsi" w:hAnsiTheme="minorHAnsi"/>
      <w:lang w:eastAsia="en-GB"/>
    </w:rPr>
  </w:style>
  <w:style w:type="paragraph" w:styleId="TOC8">
    <w:name w:val="toc 8"/>
    <w:basedOn w:val="Normal"/>
    <w:next w:val="Normal"/>
    <w:autoRedefine/>
    <w:uiPriority w:val="39"/>
    <w:unhideWhenUsed/>
    <w:rsid w:val="00C90D65"/>
    <w:pPr>
      <w:spacing w:after="100" w:line="259" w:lineRule="auto"/>
      <w:ind w:left="1540"/>
    </w:pPr>
    <w:rPr>
      <w:rFonts w:asciiTheme="minorHAnsi" w:hAnsiTheme="minorHAnsi"/>
      <w:lang w:eastAsia="en-GB"/>
    </w:rPr>
  </w:style>
  <w:style w:type="paragraph" w:styleId="TOC9">
    <w:name w:val="toc 9"/>
    <w:basedOn w:val="Normal"/>
    <w:next w:val="Normal"/>
    <w:autoRedefine/>
    <w:uiPriority w:val="39"/>
    <w:unhideWhenUsed/>
    <w:rsid w:val="00C90D65"/>
    <w:pPr>
      <w:spacing w:after="100" w:line="259" w:lineRule="auto"/>
      <w:ind w:left="1760"/>
    </w:pPr>
    <w:rPr>
      <w:rFonts w:asciiTheme="minorHAnsi" w:hAnsiTheme="minorHAnsi"/>
      <w:lang w:eastAsia="en-GB"/>
    </w:rPr>
  </w:style>
  <w:style w:type="paragraph" w:customStyle="1" w:styleId="Generalbulletpoints">
    <w:name w:val="General bullet points"/>
    <w:basedOn w:val="ListParagraph"/>
    <w:link w:val="GeneralbulletpointsChar"/>
    <w:qFormat/>
    <w:rsid w:val="003E1FC4"/>
    <w:pPr>
      <w:numPr>
        <w:numId w:val="2"/>
      </w:numPr>
      <w:tabs>
        <w:tab w:val="left" w:pos="853"/>
      </w:tabs>
    </w:pPr>
  </w:style>
  <w:style w:type="character" w:customStyle="1" w:styleId="GeneralbulletpointsChar">
    <w:name w:val="General bullet points Char"/>
    <w:basedOn w:val="ListParagraphChar"/>
    <w:link w:val="Generalbulletpoints"/>
    <w:rsid w:val="003E1FC4"/>
    <w:rPr>
      <w:rFonts w:asciiTheme="majorHAnsi" w:hAnsiTheme="majorHAnsi"/>
    </w:rPr>
  </w:style>
  <w:style w:type="character" w:customStyle="1" w:styleId="UnresolvedMention1">
    <w:name w:val="Unresolved Mention1"/>
    <w:basedOn w:val="DefaultParagraphFont"/>
    <w:uiPriority w:val="99"/>
    <w:semiHidden/>
    <w:unhideWhenUsed/>
    <w:rsid w:val="00792078"/>
    <w:rPr>
      <w:color w:val="605E5C"/>
      <w:shd w:val="clear" w:color="auto" w:fill="E1DFDD"/>
    </w:rPr>
  </w:style>
  <w:style w:type="character" w:styleId="UnresolvedMention">
    <w:name w:val="Unresolved Mention"/>
    <w:basedOn w:val="DefaultParagraphFont"/>
    <w:uiPriority w:val="99"/>
    <w:rsid w:val="00845E46"/>
    <w:rPr>
      <w:color w:val="605E5C"/>
      <w:shd w:val="clear" w:color="auto" w:fill="E1DFDD"/>
    </w:rPr>
  </w:style>
  <w:style w:type="paragraph" w:styleId="PlainText">
    <w:name w:val="Plain Text"/>
    <w:basedOn w:val="Normal"/>
    <w:link w:val="PlainTextChar"/>
    <w:uiPriority w:val="99"/>
    <w:semiHidden/>
    <w:unhideWhenUsed/>
    <w:rsid w:val="005F0D6E"/>
    <w:pPr>
      <w:spacing w:after="0"/>
    </w:pPr>
    <w:rPr>
      <w:rFonts w:ascii="Calibri" w:eastAsiaTheme="minorHAnsi" w:hAnsi="Calibri"/>
      <w:szCs w:val="21"/>
    </w:rPr>
  </w:style>
  <w:style w:type="character" w:customStyle="1" w:styleId="PlainTextChar">
    <w:name w:val="Plain Text Char"/>
    <w:basedOn w:val="DefaultParagraphFont"/>
    <w:link w:val="PlainText"/>
    <w:uiPriority w:val="99"/>
    <w:semiHidden/>
    <w:rsid w:val="005F0D6E"/>
    <w:rPr>
      <w:rFonts w:ascii="Calibri" w:eastAsiaTheme="minorHAnsi" w:hAnsi="Calibri"/>
      <w:szCs w:val="21"/>
    </w:rPr>
  </w:style>
  <w:style w:type="character" w:styleId="FollowedHyperlink">
    <w:name w:val="FollowedHyperlink"/>
    <w:basedOn w:val="DefaultParagraphFont"/>
    <w:uiPriority w:val="99"/>
    <w:semiHidden/>
    <w:unhideWhenUsed/>
    <w:rsid w:val="00B24CD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9099120">
      <w:bodyDiv w:val="1"/>
      <w:marLeft w:val="0"/>
      <w:marRight w:val="0"/>
      <w:marTop w:val="0"/>
      <w:marBottom w:val="0"/>
      <w:divBdr>
        <w:top w:val="none" w:sz="0" w:space="0" w:color="auto"/>
        <w:left w:val="none" w:sz="0" w:space="0" w:color="auto"/>
        <w:bottom w:val="none" w:sz="0" w:space="0" w:color="auto"/>
        <w:right w:val="none" w:sz="0" w:space="0" w:color="auto"/>
      </w:divBdr>
    </w:div>
    <w:div w:id="913705411">
      <w:bodyDiv w:val="1"/>
      <w:marLeft w:val="0"/>
      <w:marRight w:val="0"/>
      <w:marTop w:val="0"/>
      <w:marBottom w:val="0"/>
      <w:divBdr>
        <w:top w:val="none" w:sz="0" w:space="0" w:color="auto"/>
        <w:left w:val="none" w:sz="0" w:space="0" w:color="auto"/>
        <w:bottom w:val="none" w:sz="0" w:space="0" w:color="auto"/>
        <w:right w:val="none" w:sz="0" w:space="0" w:color="auto"/>
      </w:divBdr>
    </w:div>
    <w:div w:id="1472405170">
      <w:bodyDiv w:val="1"/>
      <w:marLeft w:val="0"/>
      <w:marRight w:val="0"/>
      <w:marTop w:val="0"/>
      <w:marBottom w:val="0"/>
      <w:divBdr>
        <w:top w:val="none" w:sz="0" w:space="0" w:color="auto"/>
        <w:left w:val="none" w:sz="0" w:space="0" w:color="auto"/>
        <w:bottom w:val="none" w:sz="0" w:space="0" w:color="auto"/>
        <w:right w:val="none" w:sz="0" w:space="0" w:color="auto"/>
      </w:divBdr>
    </w:div>
    <w:div w:id="17709323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comments" Target="comment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regulatory.affairs@lbma.or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bis.org/about/factmktc/fx_global_cod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microsoft.com/office/2016/09/relationships/commentsIds" Target="commentsIds.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02060e14-903b-46b0-9c4c-c29d7e6ac6ab">
      <UserInfo>
        <DisplayName>Emmy Richardson</DisplayName>
        <AccountId>63</AccountId>
        <AccountType/>
      </UserInfo>
    </SharedWithUsers>
    <TaxCatchAll xmlns="02060e14-903b-46b0-9c4c-c29d7e6ac6ab" xsi:nil="true"/>
    <lcf76f155ced4ddcb4097134ff3c332f xmlns="4ec06e27-4607-4e04-8687-9d0b691a8159">
      <Terms xmlns="http://schemas.microsoft.com/office/infopath/2007/PartnerControls"/>
    </lcf76f155ced4ddcb4097134ff3c332f>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52558F5E73C2E49B8080C0F32ACEB90" ma:contentTypeVersion="16" ma:contentTypeDescription="Create a new document." ma:contentTypeScope="" ma:versionID="c3e5299487a3b23fa02ead2764b21b86">
  <xsd:schema xmlns:xsd="http://www.w3.org/2001/XMLSchema" xmlns:xs="http://www.w3.org/2001/XMLSchema" xmlns:p="http://schemas.microsoft.com/office/2006/metadata/properties" xmlns:ns2="4ec06e27-4607-4e04-8687-9d0b691a8159" xmlns:ns3="02060e14-903b-46b0-9c4c-c29d7e6ac6ab" targetNamespace="http://schemas.microsoft.com/office/2006/metadata/properties" ma:root="true" ma:fieldsID="8e55bc16f80c2b0b4e27e6f7830933de" ns2:_="" ns3:_="">
    <xsd:import namespace="4ec06e27-4607-4e04-8687-9d0b691a8159"/>
    <xsd:import namespace="02060e14-903b-46b0-9c4c-c29d7e6ac6a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OCR"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c06e27-4607-4e04-8687-9d0b691a815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3f83e2b6-3719-4002-96bc-4042c57b6b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02060e14-903b-46b0-9c4c-c29d7e6ac6a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79515dc2-6e9c-432a-80fd-b8d19874e330}" ma:internalName="TaxCatchAll" ma:showField="CatchAllData" ma:web="02060e14-903b-46b0-9c4c-c29d7e6ac6ab">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7352B2D-F6A7-4DBF-A4BA-6D16A1DD3C51}">
  <ds:schemaRefs>
    <ds:schemaRef ds:uri="http://schemas.microsoft.com/office/2006/metadata/properties"/>
    <ds:schemaRef ds:uri="http://schemas.microsoft.com/office/infopath/2007/PartnerControls"/>
    <ds:schemaRef ds:uri="02060e14-903b-46b0-9c4c-c29d7e6ac6ab"/>
    <ds:schemaRef ds:uri="4ec06e27-4607-4e04-8687-9d0b691a8159"/>
  </ds:schemaRefs>
</ds:datastoreItem>
</file>

<file path=customXml/itemProps2.xml><?xml version="1.0" encoding="utf-8"?>
<ds:datastoreItem xmlns:ds="http://schemas.openxmlformats.org/officeDocument/2006/customXml" ds:itemID="{3BDB2AE4-60DB-4F44-B2C5-2AA4FA8504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c06e27-4607-4e04-8687-9d0b691a8159"/>
    <ds:schemaRef ds:uri="02060e14-903b-46b0-9c4c-c29d7e6ac6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324CCD-4A68-48DB-B4B8-06215593F82B}">
  <ds:schemaRefs>
    <ds:schemaRef ds:uri="http://schemas.microsoft.com/sharepoint/v3/contenttype/forms"/>
  </ds:schemaRefs>
</ds:datastoreItem>
</file>

<file path=customXml/itemProps4.xml><?xml version="1.0" encoding="utf-8"?>
<ds:datastoreItem xmlns:ds="http://schemas.openxmlformats.org/officeDocument/2006/customXml" ds:itemID="{FDBA8A66-9B66-48F7-9DC5-EDF2A84350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19084</Words>
  <Characters>109734</Characters>
  <Application>Microsoft Office Word</Application>
  <DocSecurity>0</DocSecurity>
  <Lines>2286</Lines>
  <Paragraphs>1139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127679</CharactersWithSpaces>
  <SharedDoc>false</SharedDoc>
  <HLinks>
    <vt:vector size="90" baseType="variant">
      <vt:variant>
        <vt:i4>7405628</vt:i4>
      </vt:variant>
      <vt:variant>
        <vt:i4>81</vt:i4>
      </vt:variant>
      <vt:variant>
        <vt:i4>0</vt:i4>
      </vt:variant>
      <vt:variant>
        <vt:i4>5</vt:i4>
      </vt:variant>
      <vt:variant>
        <vt:lpwstr>https://www.bis.org/about/factmktc/fx_global_code.htm</vt:lpwstr>
      </vt:variant>
      <vt:variant>
        <vt:lpwstr/>
      </vt:variant>
      <vt:variant>
        <vt:i4>5439516</vt:i4>
      </vt:variant>
      <vt:variant>
        <vt:i4>78</vt:i4>
      </vt:variant>
      <vt:variant>
        <vt:i4>0</vt:i4>
      </vt:variant>
      <vt:variant>
        <vt:i4>5</vt:i4>
      </vt:variant>
      <vt:variant>
        <vt:lpwstr>https://cdn.lbma.org.uk/downloads/Publications/LBMA-The-Guide-2017-v1.pdf</vt:lpwstr>
      </vt:variant>
      <vt:variant>
        <vt:lpwstr/>
      </vt:variant>
      <vt:variant>
        <vt:i4>7864387</vt:i4>
      </vt:variant>
      <vt:variant>
        <vt:i4>75</vt:i4>
      </vt:variant>
      <vt:variant>
        <vt:i4>0</vt:i4>
      </vt:variant>
      <vt:variant>
        <vt:i4>5</vt:i4>
      </vt:variant>
      <vt:variant>
        <vt:lpwstr>mailto:regulatory.affairs@lbma.org.uk</vt:lpwstr>
      </vt:variant>
      <vt:variant>
        <vt:lpwstr/>
      </vt:variant>
      <vt:variant>
        <vt:i4>1638448</vt:i4>
      </vt:variant>
      <vt:variant>
        <vt:i4>68</vt:i4>
      </vt:variant>
      <vt:variant>
        <vt:i4>0</vt:i4>
      </vt:variant>
      <vt:variant>
        <vt:i4>5</vt:i4>
      </vt:variant>
      <vt:variant>
        <vt:lpwstr/>
      </vt:variant>
      <vt:variant>
        <vt:lpwstr>_Toc483401736</vt:lpwstr>
      </vt:variant>
      <vt:variant>
        <vt:i4>1638448</vt:i4>
      </vt:variant>
      <vt:variant>
        <vt:i4>62</vt:i4>
      </vt:variant>
      <vt:variant>
        <vt:i4>0</vt:i4>
      </vt:variant>
      <vt:variant>
        <vt:i4>5</vt:i4>
      </vt:variant>
      <vt:variant>
        <vt:lpwstr/>
      </vt:variant>
      <vt:variant>
        <vt:lpwstr>_Toc483401735</vt:lpwstr>
      </vt:variant>
      <vt:variant>
        <vt:i4>1638448</vt:i4>
      </vt:variant>
      <vt:variant>
        <vt:i4>56</vt:i4>
      </vt:variant>
      <vt:variant>
        <vt:i4>0</vt:i4>
      </vt:variant>
      <vt:variant>
        <vt:i4>5</vt:i4>
      </vt:variant>
      <vt:variant>
        <vt:lpwstr/>
      </vt:variant>
      <vt:variant>
        <vt:lpwstr>_Toc483401734</vt:lpwstr>
      </vt:variant>
      <vt:variant>
        <vt:i4>1638448</vt:i4>
      </vt:variant>
      <vt:variant>
        <vt:i4>50</vt:i4>
      </vt:variant>
      <vt:variant>
        <vt:i4>0</vt:i4>
      </vt:variant>
      <vt:variant>
        <vt:i4>5</vt:i4>
      </vt:variant>
      <vt:variant>
        <vt:lpwstr/>
      </vt:variant>
      <vt:variant>
        <vt:lpwstr>_Toc483401733</vt:lpwstr>
      </vt:variant>
      <vt:variant>
        <vt:i4>1638448</vt:i4>
      </vt:variant>
      <vt:variant>
        <vt:i4>44</vt:i4>
      </vt:variant>
      <vt:variant>
        <vt:i4>0</vt:i4>
      </vt:variant>
      <vt:variant>
        <vt:i4>5</vt:i4>
      </vt:variant>
      <vt:variant>
        <vt:lpwstr/>
      </vt:variant>
      <vt:variant>
        <vt:lpwstr>_Toc483401732</vt:lpwstr>
      </vt:variant>
      <vt:variant>
        <vt:i4>1638448</vt:i4>
      </vt:variant>
      <vt:variant>
        <vt:i4>38</vt:i4>
      </vt:variant>
      <vt:variant>
        <vt:i4>0</vt:i4>
      </vt:variant>
      <vt:variant>
        <vt:i4>5</vt:i4>
      </vt:variant>
      <vt:variant>
        <vt:lpwstr/>
      </vt:variant>
      <vt:variant>
        <vt:lpwstr>_Toc483401731</vt:lpwstr>
      </vt:variant>
      <vt:variant>
        <vt:i4>1638448</vt:i4>
      </vt:variant>
      <vt:variant>
        <vt:i4>32</vt:i4>
      </vt:variant>
      <vt:variant>
        <vt:i4>0</vt:i4>
      </vt:variant>
      <vt:variant>
        <vt:i4>5</vt:i4>
      </vt:variant>
      <vt:variant>
        <vt:lpwstr/>
      </vt:variant>
      <vt:variant>
        <vt:lpwstr>_Toc483401730</vt:lpwstr>
      </vt:variant>
      <vt:variant>
        <vt:i4>1572912</vt:i4>
      </vt:variant>
      <vt:variant>
        <vt:i4>26</vt:i4>
      </vt:variant>
      <vt:variant>
        <vt:i4>0</vt:i4>
      </vt:variant>
      <vt:variant>
        <vt:i4>5</vt:i4>
      </vt:variant>
      <vt:variant>
        <vt:lpwstr/>
      </vt:variant>
      <vt:variant>
        <vt:lpwstr>_Toc483401729</vt:lpwstr>
      </vt:variant>
      <vt:variant>
        <vt:i4>1572912</vt:i4>
      </vt:variant>
      <vt:variant>
        <vt:i4>20</vt:i4>
      </vt:variant>
      <vt:variant>
        <vt:i4>0</vt:i4>
      </vt:variant>
      <vt:variant>
        <vt:i4>5</vt:i4>
      </vt:variant>
      <vt:variant>
        <vt:lpwstr/>
      </vt:variant>
      <vt:variant>
        <vt:lpwstr>_Toc483401728</vt:lpwstr>
      </vt:variant>
      <vt:variant>
        <vt:i4>1572912</vt:i4>
      </vt:variant>
      <vt:variant>
        <vt:i4>14</vt:i4>
      </vt:variant>
      <vt:variant>
        <vt:i4>0</vt:i4>
      </vt:variant>
      <vt:variant>
        <vt:i4>5</vt:i4>
      </vt:variant>
      <vt:variant>
        <vt:lpwstr/>
      </vt:variant>
      <vt:variant>
        <vt:lpwstr>_Toc483401727</vt:lpwstr>
      </vt:variant>
      <vt:variant>
        <vt:i4>1572912</vt:i4>
      </vt:variant>
      <vt:variant>
        <vt:i4>8</vt:i4>
      </vt:variant>
      <vt:variant>
        <vt:i4>0</vt:i4>
      </vt:variant>
      <vt:variant>
        <vt:i4>5</vt:i4>
      </vt:variant>
      <vt:variant>
        <vt:lpwstr/>
      </vt:variant>
      <vt:variant>
        <vt:lpwstr>_Toc483401726</vt:lpwstr>
      </vt:variant>
      <vt:variant>
        <vt:i4>1572912</vt:i4>
      </vt:variant>
      <vt:variant>
        <vt:i4>2</vt:i4>
      </vt:variant>
      <vt:variant>
        <vt:i4>0</vt:i4>
      </vt:variant>
      <vt:variant>
        <vt:i4>5</vt:i4>
      </vt:variant>
      <vt:variant>
        <vt:lpwstr/>
      </vt:variant>
      <vt:variant>
        <vt:lpwstr>_Toc483401725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2022-07-28T17:49:00Z</dcterms:created>
  <dcterms:modified xsi:type="dcterms:W3CDTF">2022-07-28T17:49:00Z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0x010100552558F5E73C2E49B8080C0F32ACEB90</vt:lpwstr>
  </property>
</Properties>
</file>